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EBFF9" w14:textId="77777777" w:rsidR="00FD3021" w:rsidRDefault="00D33A7F">
      <w:pPr>
        <w:spacing w:after="218" w:line="259" w:lineRule="auto"/>
        <w:ind w:left="70" w:firstLine="0"/>
        <w:jc w:val="center"/>
      </w:pPr>
      <w:r>
        <w:rPr>
          <w:b/>
        </w:rPr>
        <w:t xml:space="preserve"> </w:t>
      </w:r>
    </w:p>
    <w:p w14:paraId="783EBFFA" w14:textId="77777777" w:rsidR="00FD3021" w:rsidRDefault="00D33A7F">
      <w:pPr>
        <w:spacing w:after="62" w:line="259" w:lineRule="auto"/>
        <w:ind w:left="70" w:firstLine="0"/>
        <w:jc w:val="center"/>
      </w:pPr>
      <w:r>
        <w:rPr>
          <w:b/>
        </w:rPr>
        <w:t xml:space="preserve"> </w:t>
      </w:r>
    </w:p>
    <w:p w14:paraId="783EBFFB" w14:textId="77777777" w:rsidR="00FD3021" w:rsidRDefault="00D33A7F">
      <w:pPr>
        <w:spacing w:after="0" w:line="259" w:lineRule="auto"/>
        <w:ind w:left="-71" w:right="3886" w:firstLine="0"/>
        <w:jc w:val="center"/>
      </w:pPr>
      <w:r>
        <w:rPr>
          <w:rFonts w:ascii="Calibri" w:eastAsia="Calibri" w:hAnsi="Calibri" w:cs="Calibri"/>
          <w:noProof/>
        </w:rPr>
        <mc:AlternateContent>
          <mc:Choice Requires="wpg">
            <w:drawing>
              <wp:inline distT="0" distB="0" distL="0" distR="0" wp14:anchorId="783EC03C" wp14:editId="4A59BB0B">
                <wp:extent cx="3302635" cy="756285"/>
                <wp:effectExtent l="0" t="0" r="0" b="0"/>
                <wp:docPr id="2355" name="Group 2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02635" cy="756285"/>
                          <a:chOff x="0" y="0"/>
                          <a:chExt cx="3302635" cy="756285"/>
                        </a:xfrm>
                      </wpg:grpSpPr>
                      <wps:wsp>
                        <wps:cNvPr id="8" name="Rectangle 8"/>
                        <wps:cNvSpPr/>
                        <wps:spPr>
                          <a:xfrm>
                            <a:off x="45390" y="97648"/>
                            <a:ext cx="51809" cy="207922"/>
                          </a:xfrm>
                          <a:prstGeom prst="rect">
                            <a:avLst/>
                          </a:prstGeom>
                          <a:ln>
                            <a:noFill/>
                          </a:ln>
                        </wps:spPr>
                        <wps:txbx>
                          <w:txbxContent>
                            <w:p w14:paraId="783EC049" w14:textId="77777777" w:rsidR="00FD3021" w:rsidRDefault="00D33A7F">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11"/>
                          <a:stretch>
                            <a:fillRect/>
                          </a:stretch>
                        </pic:blipFill>
                        <pic:spPr>
                          <a:xfrm>
                            <a:off x="0" y="0"/>
                            <a:ext cx="3302635" cy="756285"/>
                          </a:xfrm>
                          <a:prstGeom prst="rect">
                            <a:avLst/>
                          </a:prstGeom>
                        </pic:spPr>
                      </pic:pic>
                    </wpg:wgp>
                  </a:graphicData>
                </a:graphic>
              </wp:inline>
            </w:drawing>
          </mc:Choice>
          <mc:Fallback>
            <w:pict>
              <v:group w14:anchorId="783EC03C" id="Group 2355" o:spid="_x0000_s1026" alt="&quot;&quot;" style="width:260.05pt;height:59.55pt;mso-position-horizontal-relative:char;mso-position-vertical-relative:line" coordsize="33026,75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Ci2Lve3AAAAAUBAAAPAAAAZHJz&#10;L2Rvd25yZXYueG1sTI9BS8NAEIXvgv9hGcGb3WylojGbUop6KoKtIN6myTQJzc6G7DZJ/72jF3t5&#10;MLzHe99ky8m1aqA+NJ4tmFkCirjwZcOVhc/d690jqBCRS2w9k4UzBVjm11cZpqUf+YOGbayUlHBI&#10;0UIdY5dqHYqaHIaZ74jFO/jeYZSzr3TZ4yjlrtXzJHnQDhuWhRo7WtdUHLcnZ+FtxHF1b16GzfGw&#10;Pn/vFu9fG0PW3t5Mq2dQkab4H4ZffEGHXJj2/sRlUK0FeST+qXiLeWJA7SVkngzoPNOX9Pk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">
                <v:rect id="Rectangle 8" o:spid="_x0000_s1027" style="position:absolute;left:453;top:9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3EC049" w14:textId="77777777" w:rsidR="00FD3021" w:rsidRDefault="00D33A7F">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8" type="#_x0000_t75" style="position:absolute;width:33026;height:7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">
                  <v:imagedata r:id="rId12" o:title=""/>
                </v:shape>
                <w10:anchorlock/>
              </v:group>
            </w:pict>
          </mc:Fallback>
        </mc:AlternateContent>
      </w:r>
      <w:r>
        <w:rPr>
          <w:b/>
        </w:rPr>
        <w:t xml:space="preserve"> </w:t>
      </w:r>
    </w:p>
    <w:p w14:paraId="783EBFFC" w14:textId="77777777" w:rsidR="00FD3021" w:rsidRDefault="00D33A7F">
      <w:pPr>
        <w:spacing w:after="218" w:line="259" w:lineRule="auto"/>
        <w:ind w:left="70" w:firstLine="0"/>
        <w:jc w:val="center"/>
      </w:pPr>
      <w:r>
        <w:rPr>
          <w:b/>
        </w:rPr>
        <w:t xml:space="preserve"> </w:t>
      </w:r>
    </w:p>
    <w:p w14:paraId="783EBFFD" w14:textId="77777777" w:rsidR="00FD3021" w:rsidRDefault="00D33A7F">
      <w:pPr>
        <w:spacing w:after="215" w:line="259" w:lineRule="auto"/>
        <w:ind w:left="70" w:firstLine="0"/>
        <w:jc w:val="center"/>
      </w:pPr>
      <w:r>
        <w:rPr>
          <w:b/>
        </w:rPr>
        <w:t xml:space="preserve"> </w:t>
      </w:r>
    </w:p>
    <w:p w14:paraId="783EBFFE" w14:textId="77777777" w:rsidR="00FD3021" w:rsidRDefault="00D33A7F">
      <w:pPr>
        <w:spacing w:after="218" w:line="259" w:lineRule="auto"/>
        <w:ind w:left="70" w:firstLine="0"/>
        <w:jc w:val="center"/>
      </w:pPr>
      <w:r>
        <w:rPr>
          <w:b/>
        </w:rPr>
        <w:t xml:space="preserve"> </w:t>
      </w:r>
    </w:p>
    <w:p w14:paraId="783EBFFF" w14:textId="77777777" w:rsidR="00FD3021" w:rsidRDefault="00D33A7F">
      <w:pPr>
        <w:spacing w:after="386" w:line="259" w:lineRule="auto"/>
        <w:ind w:left="70" w:firstLine="0"/>
        <w:jc w:val="center"/>
      </w:pPr>
      <w:r>
        <w:rPr>
          <w:b/>
        </w:rPr>
        <w:t xml:space="preserve"> </w:t>
      </w:r>
    </w:p>
    <w:p w14:paraId="783EC000" w14:textId="709BE1E1" w:rsidR="00FD3021" w:rsidRDefault="00287C4D">
      <w:pPr>
        <w:spacing w:after="61" w:line="259" w:lineRule="auto"/>
        <w:ind w:left="0" w:firstLine="0"/>
      </w:pPr>
      <w:r>
        <w:rPr>
          <w:b/>
          <w:sz w:val="40"/>
        </w:rPr>
        <w:t>Carbon management plan</w:t>
      </w:r>
      <w:r w:rsidR="00196291">
        <w:rPr>
          <w:b/>
          <w:sz w:val="40"/>
        </w:rPr>
        <w:t xml:space="preserve"> (</w:t>
      </w:r>
      <w:r w:rsidR="009E6023">
        <w:rPr>
          <w:b/>
          <w:sz w:val="40"/>
        </w:rPr>
        <w:t>202</w:t>
      </w:r>
      <w:r>
        <w:rPr>
          <w:b/>
          <w:sz w:val="40"/>
        </w:rPr>
        <w:t>3</w:t>
      </w:r>
      <w:r w:rsidR="009E6023">
        <w:rPr>
          <w:b/>
          <w:sz w:val="40"/>
        </w:rPr>
        <w:t>-30</w:t>
      </w:r>
      <w:r w:rsidR="00196291">
        <w:rPr>
          <w:b/>
          <w:sz w:val="40"/>
        </w:rPr>
        <w:t>)</w:t>
      </w:r>
    </w:p>
    <w:p w14:paraId="783EC001" w14:textId="77777777" w:rsidR="00FD3021" w:rsidRDefault="00D33A7F">
      <w:pPr>
        <w:spacing w:after="218" w:line="259" w:lineRule="auto"/>
        <w:ind w:left="70" w:firstLine="0"/>
        <w:jc w:val="center"/>
      </w:pPr>
      <w:r>
        <w:rPr>
          <w:b/>
        </w:rPr>
        <w:t xml:space="preserve"> </w:t>
      </w:r>
    </w:p>
    <w:p w14:paraId="783EC002" w14:textId="77777777" w:rsidR="00FD3021" w:rsidRDefault="00D33A7F">
      <w:pPr>
        <w:spacing w:after="215" w:line="259" w:lineRule="auto"/>
        <w:ind w:left="70" w:firstLine="0"/>
        <w:jc w:val="center"/>
      </w:pPr>
      <w:r>
        <w:rPr>
          <w:b/>
        </w:rPr>
        <w:t xml:space="preserve"> </w:t>
      </w:r>
    </w:p>
    <w:p w14:paraId="783EC003" w14:textId="77777777" w:rsidR="00FD3021" w:rsidRDefault="00D33A7F">
      <w:pPr>
        <w:spacing w:after="218" w:line="259" w:lineRule="auto"/>
        <w:ind w:left="70" w:firstLine="0"/>
        <w:jc w:val="center"/>
      </w:pPr>
      <w:r>
        <w:rPr>
          <w:b/>
        </w:rPr>
        <w:t xml:space="preserve"> </w:t>
      </w:r>
    </w:p>
    <w:p w14:paraId="783EC004" w14:textId="77777777" w:rsidR="00FD3021" w:rsidRDefault="00D33A7F">
      <w:pPr>
        <w:spacing w:after="216" w:line="259" w:lineRule="auto"/>
        <w:ind w:left="70" w:firstLine="0"/>
        <w:jc w:val="center"/>
      </w:pPr>
      <w:r>
        <w:rPr>
          <w:b/>
        </w:rPr>
        <w:t xml:space="preserve"> </w:t>
      </w:r>
    </w:p>
    <w:p w14:paraId="783EC005" w14:textId="77777777" w:rsidR="00FD3021" w:rsidRDefault="00D33A7F">
      <w:pPr>
        <w:spacing w:after="218" w:line="259" w:lineRule="auto"/>
        <w:ind w:left="70" w:firstLine="0"/>
        <w:jc w:val="center"/>
      </w:pPr>
      <w:r>
        <w:rPr>
          <w:b/>
        </w:rPr>
        <w:t xml:space="preserve"> </w:t>
      </w:r>
    </w:p>
    <w:p w14:paraId="783EC006" w14:textId="77777777" w:rsidR="00FD3021" w:rsidRDefault="00D33A7F">
      <w:pPr>
        <w:spacing w:after="215" w:line="259" w:lineRule="auto"/>
        <w:ind w:left="70" w:firstLine="0"/>
        <w:jc w:val="center"/>
      </w:pPr>
      <w:r>
        <w:rPr>
          <w:b/>
        </w:rPr>
        <w:t xml:space="preserve"> </w:t>
      </w:r>
    </w:p>
    <w:p w14:paraId="783EC007" w14:textId="77777777" w:rsidR="00FD3021" w:rsidRDefault="00D33A7F">
      <w:pPr>
        <w:spacing w:after="218" w:line="259" w:lineRule="auto"/>
        <w:ind w:left="70" w:firstLine="0"/>
        <w:jc w:val="center"/>
      </w:pPr>
      <w:r>
        <w:rPr>
          <w:b/>
        </w:rPr>
        <w:t xml:space="preserve"> </w:t>
      </w:r>
    </w:p>
    <w:p w14:paraId="783EC008" w14:textId="77777777" w:rsidR="00FD3021" w:rsidRDefault="00D33A7F">
      <w:pPr>
        <w:spacing w:after="218" w:line="259" w:lineRule="auto"/>
        <w:ind w:left="70" w:firstLine="0"/>
        <w:jc w:val="center"/>
      </w:pPr>
      <w:r>
        <w:rPr>
          <w:b/>
        </w:rPr>
        <w:t xml:space="preserve"> </w:t>
      </w:r>
    </w:p>
    <w:p w14:paraId="783EC009" w14:textId="77777777" w:rsidR="00FD3021" w:rsidRDefault="00D33A7F">
      <w:pPr>
        <w:spacing w:after="215" w:line="259" w:lineRule="auto"/>
        <w:ind w:left="70" w:firstLine="0"/>
        <w:jc w:val="center"/>
      </w:pPr>
      <w:r>
        <w:rPr>
          <w:b/>
        </w:rPr>
        <w:t xml:space="preserve"> </w:t>
      </w:r>
    </w:p>
    <w:p w14:paraId="783EC00A" w14:textId="77777777" w:rsidR="00FD3021" w:rsidRDefault="00D33A7F">
      <w:pPr>
        <w:spacing w:after="0" w:line="259" w:lineRule="auto"/>
        <w:ind w:left="70" w:firstLine="0"/>
        <w:jc w:val="center"/>
      </w:pPr>
      <w:r>
        <w:rPr>
          <w:b/>
        </w:rPr>
        <w:t xml:space="preserve"> </w:t>
      </w:r>
    </w:p>
    <w:tbl>
      <w:tblPr>
        <w:tblStyle w:val="TableGrid"/>
        <w:tblW w:w="4923" w:type="dxa"/>
        <w:tblInd w:w="4213" w:type="dxa"/>
        <w:tblCellMar>
          <w:top w:w="7" w:type="dxa"/>
          <w:left w:w="108" w:type="dxa"/>
          <w:right w:w="115" w:type="dxa"/>
        </w:tblCellMar>
        <w:tblLook w:val="04A0" w:firstRow="1" w:lastRow="0" w:firstColumn="1" w:lastColumn="0" w:noHBand="0" w:noVBand="1"/>
      </w:tblPr>
      <w:tblGrid>
        <w:gridCol w:w="2460"/>
        <w:gridCol w:w="2463"/>
      </w:tblGrid>
      <w:tr w:rsidR="00FD3021" w14:paraId="783EC00D" w14:textId="77777777">
        <w:trPr>
          <w:trHeight w:val="500"/>
        </w:trPr>
        <w:tc>
          <w:tcPr>
            <w:tcW w:w="2460" w:type="dxa"/>
            <w:tcBorders>
              <w:top w:val="single" w:sz="4" w:space="0" w:color="000000"/>
              <w:left w:val="single" w:sz="4" w:space="0" w:color="000000"/>
              <w:bottom w:val="single" w:sz="4" w:space="0" w:color="000000"/>
              <w:right w:val="single" w:sz="4" w:space="0" w:color="000000"/>
            </w:tcBorders>
          </w:tcPr>
          <w:p w14:paraId="783EC00B" w14:textId="77777777" w:rsidR="00FD3021" w:rsidRDefault="00D33A7F">
            <w:pPr>
              <w:spacing w:after="0" w:line="259" w:lineRule="auto"/>
              <w:ind w:left="0" w:firstLine="0"/>
            </w:pPr>
            <w:r>
              <w:rPr>
                <w:b/>
              </w:rPr>
              <w:t xml:space="preserve">Responsibility of  </w:t>
            </w:r>
          </w:p>
        </w:tc>
        <w:tc>
          <w:tcPr>
            <w:tcW w:w="2463" w:type="dxa"/>
            <w:tcBorders>
              <w:top w:val="single" w:sz="4" w:space="0" w:color="000000"/>
              <w:left w:val="single" w:sz="4" w:space="0" w:color="000000"/>
              <w:bottom w:val="single" w:sz="4" w:space="0" w:color="000000"/>
              <w:right w:val="single" w:sz="4" w:space="0" w:color="000000"/>
            </w:tcBorders>
          </w:tcPr>
          <w:p w14:paraId="783EC00C" w14:textId="7A3BA9EE" w:rsidR="00FD3021" w:rsidRPr="00B854A3" w:rsidRDefault="003D5BAF">
            <w:pPr>
              <w:spacing w:after="0" w:line="259" w:lineRule="auto"/>
              <w:ind w:left="0" w:firstLine="0"/>
              <w:rPr>
                <w:bCs/>
              </w:rPr>
            </w:pPr>
            <w:r>
              <w:rPr>
                <w:bCs/>
              </w:rPr>
              <w:t xml:space="preserve">Environmental </w:t>
            </w:r>
            <w:r w:rsidR="00F24985">
              <w:rPr>
                <w:bCs/>
              </w:rPr>
              <w:t>Operations Group</w:t>
            </w:r>
            <w:r w:rsidR="00D33A7F" w:rsidRPr="00B854A3">
              <w:rPr>
                <w:bCs/>
              </w:rPr>
              <w:t xml:space="preserve"> </w:t>
            </w:r>
          </w:p>
        </w:tc>
      </w:tr>
      <w:tr w:rsidR="00FD3021" w14:paraId="783EC010" w14:textId="77777777">
        <w:trPr>
          <w:trHeight w:val="502"/>
        </w:trPr>
        <w:tc>
          <w:tcPr>
            <w:tcW w:w="2460" w:type="dxa"/>
            <w:tcBorders>
              <w:top w:val="single" w:sz="4" w:space="0" w:color="000000"/>
              <w:left w:val="single" w:sz="4" w:space="0" w:color="000000"/>
              <w:bottom w:val="single" w:sz="4" w:space="0" w:color="000000"/>
              <w:right w:val="single" w:sz="4" w:space="0" w:color="000000"/>
            </w:tcBorders>
          </w:tcPr>
          <w:p w14:paraId="783EC00E" w14:textId="77777777" w:rsidR="00FD3021" w:rsidRDefault="00E3397F" w:rsidP="00E3397F">
            <w:pPr>
              <w:spacing w:after="0" w:line="259" w:lineRule="auto"/>
              <w:ind w:left="0" w:firstLine="0"/>
            </w:pPr>
            <w:r>
              <w:rPr>
                <w:b/>
              </w:rPr>
              <w:t>Initial a</w:t>
            </w:r>
            <w:r w:rsidR="00D33A7F">
              <w:rPr>
                <w:b/>
              </w:rPr>
              <w:t xml:space="preserve">pproval date </w:t>
            </w:r>
          </w:p>
        </w:tc>
        <w:tc>
          <w:tcPr>
            <w:tcW w:w="2463" w:type="dxa"/>
            <w:tcBorders>
              <w:top w:val="single" w:sz="4" w:space="0" w:color="000000"/>
              <w:left w:val="single" w:sz="4" w:space="0" w:color="000000"/>
              <w:bottom w:val="single" w:sz="4" w:space="0" w:color="000000"/>
              <w:right w:val="single" w:sz="4" w:space="0" w:color="000000"/>
            </w:tcBorders>
          </w:tcPr>
          <w:p w14:paraId="783EC00F" w14:textId="56EF0AF3" w:rsidR="00FD3021" w:rsidRPr="00B854A3" w:rsidRDefault="009E6023">
            <w:pPr>
              <w:spacing w:after="0" w:line="259" w:lineRule="auto"/>
              <w:ind w:left="0" w:firstLine="0"/>
              <w:rPr>
                <w:bCs/>
              </w:rPr>
            </w:pPr>
            <w:r w:rsidRPr="00B854A3">
              <w:rPr>
                <w:bCs/>
              </w:rPr>
              <w:t>Ju</w:t>
            </w:r>
            <w:r w:rsidR="00F24985">
              <w:rPr>
                <w:bCs/>
              </w:rPr>
              <w:t>ly</w:t>
            </w:r>
            <w:r w:rsidRPr="00B854A3">
              <w:rPr>
                <w:bCs/>
              </w:rPr>
              <w:t xml:space="preserve"> 202</w:t>
            </w:r>
            <w:r w:rsidR="00F24985">
              <w:rPr>
                <w:bCs/>
              </w:rPr>
              <w:t>3</w:t>
            </w:r>
            <w:r w:rsidR="00D33A7F" w:rsidRPr="00B854A3">
              <w:rPr>
                <w:bCs/>
              </w:rPr>
              <w:t xml:space="preserve"> </w:t>
            </w:r>
          </w:p>
        </w:tc>
      </w:tr>
      <w:tr w:rsidR="00F252D5" w14:paraId="1C73874E" w14:textId="77777777">
        <w:trPr>
          <w:trHeight w:val="502"/>
          <w:ins w:id="0" w:author="Grace Hunter" w:date="2024-05-29T15:25:00Z"/>
        </w:trPr>
        <w:tc>
          <w:tcPr>
            <w:tcW w:w="2460" w:type="dxa"/>
            <w:tcBorders>
              <w:top w:val="single" w:sz="4" w:space="0" w:color="000000"/>
              <w:left w:val="single" w:sz="4" w:space="0" w:color="000000"/>
              <w:bottom w:val="single" w:sz="4" w:space="0" w:color="000000"/>
              <w:right w:val="single" w:sz="4" w:space="0" w:color="000000"/>
            </w:tcBorders>
          </w:tcPr>
          <w:p w14:paraId="309145C5" w14:textId="7FF8EAF1" w:rsidR="00F252D5" w:rsidRDefault="00F252D5" w:rsidP="00F252D5">
            <w:pPr>
              <w:spacing w:after="0" w:line="259" w:lineRule="auto"/>
              <w:ind w:left="0" w:firstLine="0"/>
              <w:rPr>
                <w:ins w:id="1" w:author="Grace Hunter" w:date="2024-05-29T15:25:00Z"/>
                <w:b/>
              </w:rPr>
            </w:pPr>
            <w:ins w:id="2" w:author="Grace Hunter" w:date="2024-05-29T15:25:00Z">
              <w:r>
                <w:rPr>
                  <w:b/>
                </w:rPr>
                <w:t>Reviewed</w:t>
              </w:r>
            </w:ins>
          </w:p>
        </w:tc>
        <w:tc>
          <w:tcPr>
            <w:tcW w:w="2463" w:type="dxa"/>
            <w:tcBorders>
              <w:top w:val="single" w:sz="4" w:space="0" w:color="000000"/>
              <w:left w:val="single" w:sz="4" w:space="0" w:color="000000"/>
              <w:bottom w:val="single" w:sz="4" w:space="0" w:color="000000"/>
              <w:right w:val="single" w:sz="4" w:space="0" w:color="000000"/>
            </w:tcBorders>
          </w:tcPr>
          <w:p w14:paraId="502E54AE" w14:textId="1C609703" w:rsidR="00F252D5" w:rsidRPr="00B854A3" w:rsidRDefault="00F252D5" w:rsidP="00F252D5">
            <w:pPr>
              <w:spacing w:after="0" w:line="259" w:lineRule="auto"/>
              <w:ind w:left="0" w:firstLine="0"/>
              <w:rPr>
                <w:ins w:id="3" w:author="Grace Hunter" w:date="2024-05-29T15:25:00Z"/>
                <w:bCs/>
              </w:rPr>
            </w:pPr>
            <w:ins w:id="4" w:author="Grace Hunter" w:date="2024-05-29T15:25:00Z">
              <w:r w:rsidRPr="00B854A3">
                <w:rPr>
                  <w:bCs/>
                </w:rPr>
                <w:t>J</w:t>
              </w:r>
              <w:r>
                <w:rPr>
                  <w:bCs/>
                </w:rPr>
                <w:t>une</w:t>
              </w:r>
              <w:r w:rsidRPr="00B854A3">
                <w:rPr>
                  <w:bCs/>
                </w:rPr>
                <w:t xml:space="preserve"> 202</w:t>
              </w:r>
              <w:r>
                <w:rPr>
                  <w:bCs/>
                </w:rPr>
                <w:t>4</w:t>
              </w:r>
            </w:ins>
          </w:p>
        </w:tc>
      </w:tr>
      <w:tr w:rsidR="00F252D5" w14:paraId="783EC013" w14:textId="77777777">
        <w:trPr>
          <w:trHeight w:val="502"/>
        </w:trPr>
        <w:tc>
          <w:tcPr>
            <w:tcW w:w="2460" w:type="dxa"/>
            <w:tcBorders>
              <w:top w:val="single" w:sz="4" w:space="0" w:color="000000"/>
              <w:left w:val="single" w:sz="4" w:space="0" w:color="000000"/>
              <w:bottom w:val="single" w:sz="4" w:space="0" w:color="000000"/>
              <w:right w:val="single" w:sz="4" w:space="0" w:color="000000"/>
            </w:tcBorders>
          </w:tcPr>
          <w:p w14:paraId="783EC011" w14:textId="78E42F51" w:rsidR="00F252D5" w:rsidRDefault="00F252D5" w:rsidP="00F252D5">
            <w:pPr>
              <w:spacing w:after="0" w:line="259" w:lineRule="auto"/>
              <w:ind w:left="0" w:firstLine="0"/>
            </w:pPr>
            <w:del w:id="5" w:author="Grace Hunter" w:date="2024-05-29T15:25:00Z">
              <w:r w:rsidDel="00F252D5">
                <w:rPr>
                  <w:b/>
                </w:rPr>
                <w:delText>Review date</w:delText>
              </w:r>
            </w:del>
            <w:ins w:id="6" w:author="Grace Hunter" w:date="2024-05-29T15:25:00Z">
              <w:r>
                <w:rPr>
                  <w:b/>
                </w:rPr>
                <w:t xml:space="preserve"> Next review</w:t>
              </w:r>
            </w:ins>
          </w:p>
        </w:tc>
        <w:tc>
          <w:tcPr>
            <w:tcW w:w="2463" w:type="dxa"/>
            <w:tcBorders>
              <w:top w:val="single" w:sz="4" w:space="0" w:color="000000"/>
              <w:left w:val="single" w:sz="4" w:space="0" w:color="000000"/>
              <w:bottom w:val="single" w:sz="4" w:space="0" w:color="000000"/>
              <w:right w:val="single" w:sz="4" w:space="0" w:color="000000"/>
            </w:tcBorders>
          </w:tcPr>
          <w:p w14:paraId="783EC012" w14:textId="0DEF8B18" w:rsidR="00F252D5" w:rsidRPr="00B854A3" w:rsidRDefault="00F252D5" w:rsidP="00F252D5">
            <w:pPr>
              <w:spacing w:after="0" w:line="259" w:lineRule="auto"/>
              <w:ind w:left="0" w:firstLine="0"/>
              <w:rPr>
                <w:bCs/>
              </w:rPr>
            </w:pPr>
            <w:del w:id="7" w:author="Grace Hunter" w:date="2024-05-29T15:25:00Z">
              <w:r w:rsidRPr="00B854A3" w:rsidDel="00F252D5">
                <w:rPr>
                  <w:bCs/>
                </w:rPr>
                <w:delText>Ju</w:delText>
              </w:r>
              <w:r w:rsidDel="00F252D5">
                <w:rPr>
                  <w:bCs/>
                </w:rPr>
                <w:delText>ly</w:delText>
              </w:r>
              <w:r w:rsidRPr="00B854A3" w:rsidDel="00F252D5">
                <w:rPr>
                  <w:bCs/>
                </w:rPr>
                <w:delText xml:space="preserve"> 202</w:delText>
              </w:r>
              <w:r w:rsidDel="00F252D5">
                <w:rPr>
                  <w:bCs/>
                </w:rPr>
                <w:delText>4</w:delText>
              </w:r>
            </w:del>
            <w:ins w:id="8" w:author="Grace Hunter" w:date="2024-05-29T15:26:00Z">
              <w:r w:rsidR="00D4201F">
                <w:rPr>
                  <w:bCs/>
                </w:rPr>
                <w:t xml:space="preserve"> June 2025</w:t>
              </w:r>
            </w:ins>
          </w:p>
        </w:tc>
      </w:tr>
      <w:tr w:rsidR="00F252D5" w14:paraId="783EC016" w14:textId="77777777">
        <w:trPr>
          <w:trHeight w:val="792"/>
        </w:trPr>
        <w:tc>
          <w:tcPr>
            <w:tcW w:w="2460" w:type="dxa"/>
            <w:tcBorders>
              <w:top w:val="single" w:sz="4" w:space="0" w:color="000000"/>
              <w:left w:val="single" w:sz="4" w:space="0" w:color="000000"/>
              <w:bottom w:val="single" w:sz="4" w:space="0" w:color="000000"/>
              <w:right w:val="single" w:sz="4" w:space="0" w:color="000000"/>
            </w:tcBorders>
          </w:tcPr>
          <w:p w14:paraId="783EC014" w14:textId="77777777" w:rsidR="00F252D5" w:rsidRDefault="00F252D5" w:rsidP="00F252D5">
            <w:pPr>
              <w:spacing w:after="0" w:line="259" w:lineRule="auto"/>
              <w:ind w:left="0" w:firstLine="0"/>
            </w:pPr>
            <w:r>
              <w:rPr>
                <w:b/>
              </w:rPr>
              <w:t xml:space="preserve">Approved by  </w:t>
            </w:r>
          </w:p>
        </w:tc>
        <w:tc>
          <w:tcPr>
            <w:tcW w:w="2463" w:type="dxa"/>
            <w:tcBorders>
              <w:top w:val="single" w:sz="4" w:space="0" w:color="000000"/>
              <w:left w:val="single" w:sz="4" w:space="0" w:color="000000"/>
              <w:bottom w:val="single" w:sz="4" w:space="0" w:color="000000"/>
              <w:right w:val="single" w:sz="4" w:space="0" w:color="000000"/>
            </w:tcBorders>
          </w:tcPr>
          <w:p w14:paraId="783EC015" w14:textId="1C84F976" w:rsidR="00F252D5" w:rsidRPr="00B854A3" w:rsidRDefault="00D4201F" w:rsidP="00F252D5">
            <w:pPr>
              <w:spacing w:after="0" w:line="259" w:lineRule="auto"/>
              <w:ind w:left="0" w:firstLine="0"/>
              <w:rPr>
                <w:bCs/>
              </w:rPr>
            </w:pPr>
            <w:ins w:id="9" w:author="Grace Hunter" w:date="2024-05-29T15:26:00Z">
              <w:r>
                <w:rPr>
                  <w:bCs/>
                </w:rPr>
                <w:t>Vice-Chancellor Executive</w:t>
              </w:r>
            </w:ins>
          </w:p>
        </w:tc>
      </w:tr>
    </w:tbl>
    <w:p w14:paraId="783EC017" w14:textId="77777777" w:rsidR="00FD3021" w:rsidRDefault="00D33A7F">
      <w:pPr>
        <w:spacing w:after="215" w:line="259" w:lineRule="auto"/>
        <w:ind w:left="70" w:firstLine="0"/>
        <w:jc w:val="center"/>
      </w:pPr>
      <w:r>
        <w:rPr>
          <w:b/>
        </w:rPr>
        <w:t xml:space="preserve"> </w:t>
      </w:r>
    </w:p>
    <w:p w14:paraId="783EC018" w14:textId="77777777" w:rsidR="00FD3021" w:rsidRDefault="00D33A7F">
      <w:pPr>
        <w:spacing w:after="218" w:line="259" w:lineRule="auto"/>
        <w:ind w:left="70" w:firstLine="0"/>
        <w:jc w:val="center"/>
      </w:pPr>
      <w:r>
        <w:rPr>
          <w:b/>
        </w:rPr>
        <w:t xml:space="preserve"> </w:t>
      </w:r>
    </w:p>
    <w:p w14:paraId="783EC019" w14:textId="77777777" w:rsidR="00FD3021" w:rsidRDefault="00D33A7F">
      <w:pPr>
        <w:spacing w:after="0" w:line="259" w:lineRule="auto"/>
        <w:ind w:left="70" w:firstLine="0"/>
        <w:jc w:val="center"/>
      </w:pPr>
      <w:r>
        <w:rPr>
          <w:b/>
        </w:rPr>
        <w:t xml:space="preserve"> </w:t>
      </w:r>
    </w:p>
    <w:p w14:paraId="783EC01A" w14:textId="77777777" w:rsidR="007358D1" w:rsidRDefault="007358D1">
      <w:pPr>
        <w:spacing w:after="160" w:line="259" w:lineRule="auto"/>
        <w:ind w:left="0" w:firstLine="0"/>
        <w:rPr>
          <w:b/>
        </w:rPr>
      </w:pPr>
      <w:r>
        <w:rPr>
          <w:b/>
        </w:rPr>
        <w:br w:type="page"/>
      </w:r>
    </w:p>
    <w:p w14:paraId="2372E221" w14:textId="44388046" w:rsidR="009E6023" w:rsidRDefault="001B2893" w:rsidP="00C4733A">
      <w:pPr>
        <w:spacing w:after="220" w:line="259" w:lineRule="auto"/>
        <w:rPr>
          <w:b/>
          <w:sz w:val="28"/>
          <w:szCs w:val="28"/>
        </w:rPr>
      </w:pPr>
      <w:r>
        <w:rPr>
          <w:b/>
          <w:sz w:val="28"/>
          <w:szCs w:val="28"/>
        </w:rPr>
        <w:lastRenderedPageBreak/>
        <w:t>Carbon management plan</w:t>
      </w:r>
    </w:p>
    <w:p w14:paraId="783EC01C" w14:textId="6E9A9B84" w:rsidR="00FD3021" w:rsidRDefault="00E3397F" w:rsidP="00C4733A">
      <w:pPr>
        <w:spacing w:after="220" w:line="259" w:lineRule="auto"/>
      </w:pPr>
      <w:r>
        <w:rPr>
          <w:b/>
        </w:rPr>
        <w:t>1</w:t>
      </w:r>
      <w:r>
        <w:rPr>
          <w:b/>
        </w:rPr>
        <w:tab/>
      </w:r>
      <w:r w:rsidR="006C57B7">
        <w:rPr>
          <w:b/>
        </w:rPr>
        <w:tab/>
      </w:r>
      <w:r w:rsidR="007054B6">
        <w:rPr>
          <w:b/>
        </w:rPr>
        <w:t>Introduction</w:t>
      </w:r>
    </w:p>
    <w:p w14:paraId="518FD3C7" w14:textId="07A05BD1" w:rsidR="00B54B1D" w:rsidRDefault="006C57B7" w:rsidP="00C515E8">
      <w:pPr>
        <w:spacing w:after="220"/>
        <w:ind w:left="720" w:hanging="720"/>
      </w:pPr>
      <w:r>
        <w:t>1.1</w:t>
      </w:r>
      <w:r>
        <w:tab/>
      </w:r>
      <w:r w:rsidR="00B54B1D" w:rsidRPr="00B54B1D">
        <w:t>The University of West London</w:t>
      </w:r>
      <w:r w:rsidR="00B54B1D">
        <w:t xml:space="preserve"> (UWL)</w:t>
      </w:r>
      <w:r w:rsidR="00B54B1D" w:rsidRPr="00B54B1D">
        <w:t xml:space="preserve"> has four campus sites in Ealing and Brentford, west London and an educational hub at Fountain House in Reading. Drama Studio London in Ealing, and Ruskin College, Oxford are also part of the UWL Group where the University supports </w:t>
      </w:r>
      <w:r w:rsidR="0064494C">
        <w:t>carbon management initiatives</w:t>
      </w:r>
      <w:r w:rsidR="00B54B1D" w:rsidRPr="00B54B1D">
        <w:t>.</w:t>
      </w:r>
    </w:p>
    <w:p w14:paraId="75410BD9" w14:textId="42D70F4D" w:rsidR="00B54B1D" w:rsidRDefault="00167B40" w:rsidP="00C515E8">
      <w:pPr>
        <w:spacing w:after="220"/>
        <w:ind w:left="720" w:hanging="720"/>
      </w:pPr>
      <w:r w:rsidRPr="00167B40">
        <w:t xml:space="preserve">1.2 </w:t>
      </w:r>
      <w:r w:rsidRPr="00167B40">
        <w:tab/>
        <w:t>The University teaches a variety of academic subjects across eleven academic schools. The day-to-day activities of staff and students have a major impact on the local community and environment, and therefore the University is a significant contributor to the local economy, especially in west London.</w:t>
      </w:r>
    </w:p>
    <w:p w14:paraId="02E29C07" w14:textId="630B5724" w:rsidR="00E20937" w:rsidRDefault="00E20937" w:rsidP="00C515E8">
      <w:pPr>
        <w:spacing w:after="220"/>
        <w:ind w:left="720" w:hanging="720"/>
      </w:pPr>
      <w:r>
        <w:t xml:space="preserve">1.3 </w:t>
      </w:r>
      <w:r>
        <w:tab/>
      </w:r>
      <w:r w:rsidR="00650C2C">
        <w:t>UWL</w:t>
      </w:r>
      <w:r w:rsidRPr="00E20937">
        <w:t xml:space="preserve"> has developed a Carbon Management Plan (CMP) and programme of initiatives designed specifically</w:t>
      </w:r>
      <w:r w:rsidR="000545A2">
        <w:t xml:space="preserve"> target carbon emissions with the g</w:t>
      </w:r>
      <w:r w:rsidR="00650C2C">
        <w:t>oal</w:t>
      </w:r>
      <w:r w:rsidR="000545A2">
        <w:t xml:space="preserve"> of delivering significant reductions across the University’s portfolio</w:t>
      </w:r>
      <w:r w:rsidR="00E157AD">
        <w:t xml:space="preserve">. </w:t>
      </w:r>
    </w:p>
    <w:p w14:paraId="783EC024" w14:textId="5220852B" w:rsidR="00E3397F" w:rsidRDefault="006C57B7" w:rsidP="00C4733A">
      <w:pPr>
        <w:spacing w:after="220"/>
        <w:ind w:left="720" w:hanging="720"/>
      </w:pPr>
      <w:r>
        <w:t>1.</w:t>
      </w:r>
      <w:r w:rsidR="00B213D3">
        <w:t>4</w:t>
      </w:r>
      <w:r>
        <w:tab/>
      </w:r>
      <w:r w:rsidR="00576309" w:rsidRPr="00576309">
        <w:t>Th</w:t>
      </w:r>
      <w:r w:rsidR="00B213D3">
        <w:t xml:space="preserve">e CMP </w:t>
      </w:r>
      <w:r w:rsidR="00576309" w:rsidRPr="00576309">
        <w:t>is reviewed on an annual basis.</w:t>
      </w:r>
    </w:p>
    <w:p w14:paraId="419E3A3F" w14:textId="7721F8F8" w:rsidR="00840D00" w:rsidRDefault="00840D00" w:rsidP="00576309">
      <w:pPr>
        <w:spacing w:after="220"/>
      </w:pPr>
    </w:p>
    <w:p w14:paraId="783EC035" w14:textId="60BC856C" w:rsidR="006C57B7" w:rsidRDefault="00D067C2" w:rsidP="00C4733A">
      <w:pPr>
        <w:spacing w:after="220" w:line="259" w:lineRule="auto"/>
        <w:rPr>
          <w:b/>
        </w:rPr>
      </w:pPr>
      <w:r>
        <w:rPr>
          <w:b/>
        </w:rPr>
        <w:t>2</w:t>
      </w:r>
      <w:r w:rsidR="00A324C6">
        <w:rPr>
          <w:b/>
        </w:rPr>
        <w:tab/>
      </w:r>
      <w:r w:rsidR="00487A91">
        <w:rPr>
          <w:b/>
        </w:rPr>
        <w:tab/>
      </w:r>
      <w:r w:rsidR="001C5ABD">
        <w:rPr>
          <w:b/>
        </w:rPr>
        <w:t>Background</w:t>
      </w:r>
    </w:p>
    <w:p w14:paraId="783EC03B" w14:textId="232FA52B" w:rsidR="00FD3021" w:rsidRDefault="00D067C2" w:rsidP="00F332B7">
      <w:pPr>
        <w:spacing w:after="220" w:line="259" w:lineRule="auto"/>
        <w:ind w:left="720" w:hanging="720"/>
      </w:pPr>
      <w:r>
        <w:t>2</w:t>
      </w:r>
      <w:r w:rsidR="00F332B7" w:rsidRPr="00F332B7">
        <w:t>.</w:t>
      </w:r>
      <w:r w:rsidR="00B94298">
        <w:t>1</w:t>
      </w:r>
      <w:r w:rsidR="00F332B7" w:rsidRPr="00F332B7">
        <w:tab/>
        <w:t xml:space="preserve">The underlying need for this </w:t>
      </w:r>
      <w:r w:rsidR="00B94298">
        <w:t>CMP</w:t>
      </w:r>
      <w:r w:rsidR="00F332B7" w:rsidRPr="00F332B7">
        <w:t xml:space="preserve"> is </w:t>
      </w:r>
      <w:r w:rsidR="00B94298">
        <w:t xml:space="preserve">to deliver on the University’s carbon reduction targets and wider </w:t>
      </w:r>
      <w:r w:rsidR="00F332B7" w:rsidRPr="00F332B7">
        <w:t xml:space="preserve">statutory obligations. </w:t>
      </w:r>
    </w:p>
    <w:p w14:paraId="221471CD" w14:textId="33DE8AAC" w:rsidR="005F7ECF" w:rsidRDefault="00D067C2" w:rsidP="00F332B7">
      <w:pPr>
        <w:spacing w:after="220" w:line="259" w:lineRule="auto"/>
        <w:ind w:left="720" w:hanging="720"/>
      </w:pPr>
      <w:r>
        <w:t>2</w:t>
      </w:r>
      <w:r w:rsidR="004500A9" w:rsidRPr="004500A9">
        <w:t>.</w:t>
      </w:r>
      <w:r>
        <w:t>2</w:t>
      </w:r>
      <w:r w:rsidR="004500A9" w:rsidRPr="004500A9">
        <w:tab/>
        <w:t xml:space="preserve">The Board of Governors </w:t>
      </w:r>
      <w:r w:rsidR="005F7ECF">
        <w:t>(</w:t>
      </w:r>
      <w:proofErr w:type="spellStart"/>
      <w:r w:rsidR="005F7ECF">
        <w:t>BoG</w:t>
      </w:r>
      <w:proofErr w:type="spellEnd"/>
      <w:r w:rsidR="005F7ECF">
        <w:t xml:space="preserve">) </w:t>
      </w:r>
      <w:r w:rsidR="004500A9" w:rsidRPr="004500A9">
        <w:t xml:space="preserve">has endorsed the University Strategic Plan </w:t>
      </w:r>
      <w:r w:rsidR="004500A9" w:rsidRPr="00811654">
        <w:rPr>
          <w:i/>
          <w:iCs/>
        </w:rPr>
        <w:t>Achievement 2023</w:t>
      </w:r>
      <w:r w:rsidR="004500A9" w:rsidRPr="004500A9">
        <w:t xml:space="preserve"> which contains a clear commitment to “improve significantly environmental credentials” by 2023. The KPI set by the </w:t>
      </w:r>
      <w:proofErr w:type="spellStart"/>
      <w:r w:rsidR="00267C34">
        <w:t>BoG</w:t>
      </w:r>
      <w:proofErr w:type="spellEnd"/>
      <w:r w:rsidR="004500A9" w:rsidRPr="004500A9">
        <w:t xml:space="preserve"> to measure progress in achieving environmental sustainability </w:t>
      </w:r>
      <w:r w:rsidR="00C6042F">
        <w:t>was</w:t>
      </w:r>
      <w:r w:rsidR="004500A9" w:rsidRPr="004500A9">
        <w:t xml:space="preserve"> for the University to achieve the EcoCampus Gold Award by 2023.</w:t>
      </w:r>
      <w:r w:rsidR="00C6042F">
        <w:t xml:space="preserve">  </w:t>
      </w:r>
    </w:p>
    <w:p w14:paraId="648EB9C2" w14:textId="2F9A7A88" w:rsidR="00094D83" w:rsidRDefault="00D067C2" w:rsidP="00F332B7">
      <w:pPr>
        <w:spacing w:after="220" w:line="259" w:lineRule="auto"/>
        <w:ind w:left="720" w:hanging="720"/>
      </w:pPr>
      <w:r>
        <w:t>2</w:t>
      </w:r>
      <w:r w:rsidR="005F7ECF">
        <w:t>.</w:t>
      </w:r>
      <w:r>
        <w:t>3</w:t>
      </w:r>
      <w:r w:rsidR="005F7ECF">
        <w:tab/>
        <w:t xml:space="preserve">The </w:t>
      </w:r>
      <w:proofErr w:type="spellStart"/>
      <w:r w:rsidR="005F7ECF">
        <w:t>BoG</w:t>
      </w:r>
      <w:proofErr w:type="spellEnd"/>
      <w:r w:rsidR="005F7ECF">
        <w:t xml:space="preserve"> also approved the </w:t>
      </w:r>
      <w:r w:rsidR="00C6042F">
        <w:t xml:space="preserve">adoption of </w:t>
      </w:r>
      <w:proofErr w:type="spellStart"/>
      <w:r w:rsidR="00C6042F">
        <w:t>relevent</w:t>
      </w:r>
      <w:proofErr w:type="spellEnd"/>
      <w:r w:rsidR="00C6042F">
        <w:t xml:space="preserve"> UN Sustainable Development Goals</w:t>
      </w:r>
      <w:r w:rsidR="005F7ECF">
        <w:t xml:space="preserve"> (SDGs)</w:t>
      </w:r>
      <w:r w:rsidR="00C6042F">
        <w:t xml:space="preserve"> relating to environmental sustainability </w:t>
      </w:r>
      <w:r w:rsidR="00DC7F75">
        <w:t xml:space="preserve">to drive its sustainability agenda forward, </w:t>
      </w:r>
      <w:r w:rsidR="00C6042F">
        <w:t>including Climate Action</w:t>
      </w:r>
      <w:r w:rsidR="005F7ECF">
        <w:t>. The University is committed to delivering relevant SDGs by 2030.</w:t>
      </w:r>
      <w:r w:rsidR="00C7050A">
        <w:t xml:space="preserve"> </w:t>
      </w:r>
    </w:p>
    <w:p w14:paraId="1384AE76" w14:textId="39FCB46B" w:rsidR="004862F2" w:rsidRDefault="004862F2" w:rsidP="00F332B7">
      <w:pPr>
        <w:spacing w:after="220" w:line="259" w:lineRule="auto"/>
        <w:ind w:left="720" w:hanging="720"/>
      </w:pPr>
      <w:r>
        <w:t>2</w:t>
      </w:r>
      <w:r w:rsidR="00702D23">
        <w:t>.4</w:t>
      </w:r>
      <w:r w:rsidR="00702D23">
        <w:tab/>
        <w:t xml:space="preserve">In 2020, the University declared a Climate Emergency and signed the United Nations Race to Zero campaign </w:t>
      </w:r>
      <w:r w:rsidR="00BD721B">
        <w:t>to commit to achieving net zero carbon by 2030.</w:t>
      </w:r>
    </w:p>
    <w:p w14:paraId="105E9EDE" w14:textId="77777777" w:rsidR="007C3675" w:rsidRDefault="007C3675" w:rsidP="00F332B7">
      <w:pPr>
        <w:spacing w:after="220" w:line="259" w:lineRule="auto"/>
        <w:ind w:left="720" w:hanging="720"/>
      </w:pPr>
    </w:p>
    <w:p w14:paraId="20979C8D" w14:textId="501F6CE9" w:rsidR="008F7650" w:rsidRDefault="00D067C2" w:rsidP="008F7650">
      <w:pPr>
        <w:spacing w:after="220" w:line="259" w:lineRule="auto"/>
        <w:rPr>
          <w:b/>
        </w:rPr>
      </w:pPr>
      <w:r>
        <w:rPr>
          <w:b/>
        </w:rPr>
        <w:t>3</w:t>
      </w:r>
      <w:r w:rsidR="008F7650">
        <w:rPr>
          <w:b/>
        </w:rPr>
        <w:tab/>
      </w:r>
      <w:r w:rsidR="008F7650">
        <w:rPr>
          <w:b/>
        </w:rPr>
        <w:tab/>
      </w:r>
      <w:r w:rsidR="00DA7481">
        <w:rPr>
          <w:b/>
        </w:rPr>
        <w:t xml:space="preserve">Carbon </w:t>
      </w:r>
      <w:r w:rsidR="00C821B6">
        <w:rPr>
          <w:b/>
        </w:rPr>
        <w:t>e</w:t>
      </w:r>
      <w:r w:rsidR="00DA7481">
        <w:rPr>
          <w:b/>
        </w:rPr>
        <w:t xml:space="preserve">missions </w:t>
      </w:r>
      <w:r w:rsidR="00C821B6">
        <w:rPr>
          <w:b/>
        </w:rPr>
        <w:t>b</w:t>
      </w:r>
      <w:r w:rsidR="00DA7481">
        <w:rPr>
          <w:b/>
        </w:rPr>
        <w:t>aseline</w:t>
      </w:r>
    </w:p>
    <w:p w14:paraId="34B7537E" w14:textId="365024AF" w:rsidR="00BA5534" w:rsidRDefault="00D067C2" w:rsidP="008F7650">
      <w:pPr>
        <w:spacing w:after="220" w:line="259" w:lineRule="auto"/>
        <w:ind w:left="720" w:hanging="720"/>
      </w:pPr>
      <w:r>
        <w:t>3</w:t>
      </w:r>
      <w:r w:rsidR="00BA5534">
        <w:t>.</w:t>
      </w:r>
      <w:r>
        <w:t>1</w:t>
      </w:r>
      <w:r w:rsidR="00BA5534">
        <w:tab/>
        <w:t xml:space="preserve">The </w:t>
      </w:r>
      <w:r w:rsidR="00DA7481">
        <w:t>carbon emissions</w:t>
      </w:r>
      <w:r w:rsidR="00BA5534">
        <w:t xml:space="preserve"> baseline is for the </w:t>
      </w:r>
      <w:del w:id="10" w:author="Grace Hunter" w:date="2024-05-28T21:29:00Z">
        <w:r w:rsidR="00425AB2" w:rsidDel="004C0C12">
          <w:delText>recent</w:delText>
        </w:r>
        <w:r w:rsidR="00BA5534" w:rsidDel="004C0C12">
          <w:delText xml:space="preserve"> recent </w:delText>
        </w:r>
      </w:del>
      <w:r w:rsidR="00BA5534">
        <w:t>academic year, 202</w:t>
      </w:r>
      <w:r w:rsidR="00425AB2">
        <w:t>1</w:t>
      </w:r>
      <w:r w:rsidR="00BA5534">
        <w:t>/2</w:t>
      </w:r>
      <w:r w:rsidR="00425AB2">
        <w:t>2</w:t>
      </w:r>
      <w:r w:rsidR="008740AD">
        <w:t xml:space="preserve">, which </w:t>
      </w:r>
      <w:r w:rsidR="00924008">
        <w:t>is</w:t>
      </w:r>
      <w:r w:rsidR="008740AD">
        <w:t xml:space="preserve"> between 1</w:t>
      </w:r>
      <w:r w:rsidR="008740AD" w:rsidRPr="008740AD">
        <w:rPr>
          <w:vertAlign w:val="superscript"/>
        </w:rPr>
        <w:t>st</w:t>
      </w:r>
      <w:r w:rsidR="008740AD">
        <w:t xml:space="preserve"> August 2021 to 31</w:t>
      </w:r>
      <w:r w:rsidR="008740AD" w:rsidRPr="008740AD">
        <w:rPr>
          <w:vertAlign w:val="superscript"/>
        </w:rPr>
        <w:t>st</w:t>
      </w:r>
      <w:r w:rsidR="008740AD">
        <w:t xml:space="preserve"> July 2022</w:t>
      </w:r>
      <w:r w:rsidR="00BA5534">
        <w:t xml:space="preserve">. </w:t>
      </w:r>
    </w:p>
    <w:p w14:paraId="1EDE1D99" w14:textId="77777777" w:rsidR="00187961" w:rsidRDefault="00D067C2" w:rsidP="008F7650">
      <w:pPr>
        <w:spacing w:after="220" w:line="259" w:lineRule="auto"/>
        <w:ind w:left="720" w:hanging="720"/>
        <w:rPr>
          <w:ins w:id="11" w:author="Grace Hunter" w:date="2024-05-29T12:20:00Z"/>
        </w:rPr>
      </w:pPr>
      <w:r>
        <w:t>3</w:t>
      </w:r>
      <w:r w:rsidR="004A00C3">
        <w:t>.2</w:t>
      </w:r>
      <w:r w:rsidR="004A00C3">
        <w:tab/>
      </w:r>
      <w:r w:rsidR="00263049">
        <w:t xml:space="preserve">The total carbon emissions </w:t>
      </w:r>
      <w:ins w:id="12" w:author="Grace Hunter" w:date="2024-05-29T12:16:00Z">
        <w:r w:rsidR="00D44EEC">
          <w:t xml:space="preserve">calculated </w:t>
        </w:r>
      </w:ins>
      <w:r w:rsidR="00263049">
        <w:t>during 20</w:t>
      </w:r>
      <w:r w:rsidR="00425AB2">
        <w:t>21</w:t>
      </w:r>
      <w:r w:rsidR="00263049">
        <w:t>/2</w:t>
      </w:r>
      <w:r w:rsidR="00425AB2">
        <w:t>2</w:t>
      </w:r>
      <w:r w:rsidR="00263049">
        <w:t xml:space="preserve"> </w:t>
      </w:r>
      <w:r w:rsidR="00A159E1">
        <w:t>is</w:t>
      </w:r>
      <w:r w:rsidR="00263049">
        <w:t xml:space="preserve"> </w:t>
      </w:r>
      <w:del w:id="13" w:author="Grace Hunter" w:date="2024-05-29T12:16:00Z">
        <w:r w:rsidR="00425AB2" w:rsidDel="00F74F72">
          <w:delText>5,367</w:delText>
        </w:r>
      </w:del>
      <w:ins w:id="14" w:author="Grace Hunter" w:date="2024-05-29T12:16:00Z">
        <w:r w:rsidR="00F74F72">
          <w:t>12,82</w:t>
        </w:r>
        <w:r w:rsidR="00D44EEC">
          <w:t>5</w:t>
        </w:r>
      </w:ins>
      <w:r w:rsidR="00263049">
        <w:t xml:space="preserve"> tCO2e. </w:t>
      </w:r>
      <w:del w:id="15" w:author="Grace Hunter" w:date="2024-05-29T12:18:00Z">
        <w:r w:rsidR="0076262F" w:rsidDel="003B09BE">
          <w:delText>Th</w:delText>
        </w:r>
        <w:r w:rsidR="00F3442B" w:rsidDel="003B09BE">
          <w:delText>e</w:delText>
        </w:r>
        <w:r w:rsidR="0076262F" w:rsidDel="003B09BE">
          <w:delText xml:space="preserve"> carbon emissions</w:delText>
        </w:r>
      </w:del>
      <w:ins w:id="16" w:author="Grace Hunter" w:date="2024-05-29T12:18:00Z">
        <w:r w:rsidR="003B09BE">
          <w:t>This figure</w:t>
        </w:r>
      </w:ins>
      <w:r w:rsidR="0076262F">
        <w:t xml:space="preserve"> </w:t>
      </w:r>
      <w:r w:rsidR="00F3442B">
        <w:t xml:space="preserve">includes all </w:t>
      </w:r>
      <w:r w:rsidR="00A159E1">
        <w:t>Scopes 1, 2 and 3 activities where data is available and covers</w:t>
      </w:r>
      <w:r w:rsidR="00F3442B">
        <w:t xml:space="preserve"> </w:t>
      </w:r>
      <w:r w:rsidR="0076262F">
        <w:t xml:space="preserve">electricity, </w:t>
      </w:r>
      <w:ins w:id="17" w:author="Grace Hunter" w:date="2024-05-29T12:19:00Z">
        <w:r w:rsidR="003B09BE">
          <w:t xml:space="preserve">fuel, </w:t>
        </w:r>
      </w:ins>
      <w:r w:rsidR="0076262F">
        <w:t xml:space="preserve">natural gas, water, waste and travel. </w:t>
      </w:r>
      <w:ins w:id="18" w:author="Grace Hunter" w:date="2024-05-29T12:20:00Z">
        <w:r w:rsidR="00187961">
          <w:t xml:space="preserve">Table 1 below shows a detailed breakdown of the carbon emissions baseline. </w:t>
        </w:r>
      </w:ins>
    </w:p>
    <w:p w14:paraId="5916FC9E" w14:textId="3EA2A513" w:rsidR="004A00C3" w:rsidDel="00187961" w:rsidRDefault="00842A81" w:rsidP="008F7650">
      <w:pPr>
        <w:spacing w:after="220" w:line="259" w:lineRule="auto"/>
        <w:ind w:left="720" w:hanging="720"/>
        <w:rPr>
          <w:del w:id="19" w:author="Grace Hunter" w:date="2024-05-29T12:20:00Z"/>
        </w:rPr>
      </w:pPr>
      <w:del w:id="20" w:author="Grace Hunter" w:date="2024-05-29T12:20:00Z">
        <w:r w:rsidDel="00187961">
          <w:lastRenderedPageBreak/>
          <w:delText>Table 1 below shows a detailed breakdown of the carbon emissions</w:delText>
        </w:r>
        <w:r w:rsidR="0037079C" w:rsidDel="00187961">
          <w:delText xml:space="preserve"> baseline</w:delText>
        </w:r>
        <w:r w:rsidDel="00187961">
          <w:delText>.</w:delText>
        </w:r>
        <w:r w:rsidR="004A00C3" w:rsidDel="00187961">
          <w:delText xml:space="preserve"> </w:delText>
        </w:r>
      </w:del>
    </w:p>
    <w:p w14:paraId="35358EBA" w14:textId="2C61F5B5" w:rsidR="00641714" w:rsidRPr="00641714" w:rsidRDefault="00641714" w:rsidP="00641714">
      <w:pPr>
        <w:pStyle w:val="Caption"/>
        <w:keepNext/>
        <w:rPr>
          <w:rFonts w:ascii="Arial" w:hAnsi="Arial"/>
          <w:b/>
          <w:bCs/>
          <w:sz w:val="22"/>
          <w:szCs w:val="18"/>
        </w:rPr>
      </w:pPr>
      <w:r w:rsidRPr="00641714">
        <w:rPr>
          <w:rFonts w:ascii="Arial" w:hAnsi="Arial"/>
          <w:b/>
          <w:bCs/>
          <w:sz w:val="22"/>
          <w:szCs w:val="18"/>
        </w:rPr>
        <w:t xml:space="preserve">Table </w:t>
      </w:r>
      <w:r w:rsidRPr="00641714">
        <w:rPr>
          <w:rFonts w:ascii="Arial" w:hAnsi="Arial"/>
          <w:b/>
          <w:bCs/>
          <w:sz w:val="22"/>
          <w:szCs w:val="18"/>
        </w:rPr>
        <w:fldChar w:fldCharType="begin"/>
      </w:r>
      <w:r w:rsidRPr="00641714">
        <w:rPr>
          <w:rFonts w:ascii="Arial" w:hAnsi="Arial"/>
          <w:b/>
          <w:bCs/>
          <w:sz w:val="22"/>
          <w:szCs w:val="18"/>
        </w:rPr>
        <w:instrText xml:space="preserve"> SEQ Table \* ARABIC </w:instrText>
      </w:r>
      <w:r w:rsidRPr="00641714">
        <w:rPr>
          <w:rFonts w:ascii="Arial" w:hAnsi="Arial"/>
          <w:b/>
          <w:bCs/>
          <w:sz w:val="22"/>
          <w:szCs w:val="18"/>
        </w:rPr>
        <w:fldChar w:fldCharType="separate"/>
      </w:r>
      <w:r w:rsidRPr="00641714">
        <w:rPr>
          <w:rFonts w:ascii="Arial" w:hAnsi="Arial"/>
          <w:b/>
          <w:bCs/>
          <w:noProof/>
          <w:sz w:val="22"/>
          <w:szCs w:val="18"/>
        </w:rPr>
        <w:t>1</w:t>
      </w:r>
      <w:r w:rsidRPr="00641714">
        <w:rPr>
          <w:rFonts w:ascii="Arial" w:hAnsi="Arial"/>
          <w:b/>
          <w:bCs/>
          <w:sz w:val="22"/>
          <w:szCs w:val="18"/>
        </w:rPr>
        <w:fldChar w:fldCharType="end"/>
      </w:r>
      <w:r w:rsidRPr="00641714">
        <w:rPr>
          <w:rFonts w:ascii="Arial" w:hAnsi="Arial"/>
          <w:b/>
          <w:bCs/>
          <w:sz w:val="22"/>
          <w:szCs w:val="18"/>
        </w:rPr>
        <w:t xml:space="preserve"> </w:t>
      </w:r>
      <w:r w:rsidR="00A159E1">
        <w:rPr>
          <w:rFonts w:ascii="Arial" w:hAnsi="Arial"/>
          <w:b/>
          <w:bCs/>
          <w:sz w:val="22"/>
          <w:szCs w:val="18"/>
        </w:rPr>
        <w:t xml:space="preserve">Carbon </w:t>
      </w:r>
      <w:r w:rsidR="00C821B6">
        <w:rPr>
          <w:rFonts w:ascii="Arial" w:hAnsi="Arial"/>
          <w:b/>
          <w:bCs/>
          <w:sz w:val="22"/>
          <w:szCs w:val="18"/>
        </w:rPr>
        <w:t>e</w:t>
      </w:r>
      <w:r w:rsidR="00A159E1">
        <w:rPr>
          <w:rFonts w:ascii="Arial" w:hAnsi="Arial"/>
          <w:b/>
          <w:bCs/>
          <w:sz w:val="22"/>
          <w:szCs w:val="18"/>
        </w:rPr>
        <w:t>missions</w:t>
      </w:r>
      <w:r w:rsidRPr="00641714">
        <w:rPr>
          <w:rFonts w:ascii="Arial" w:hAnsi="Arial"/>
          <w:b/>
          <w:bCs/>
          <w:sz w:val="22"/>
          <w:szCs w:val="18"/>
        </w:rPr>
        <w:t xml:space="preserve"> </w:t>
      </w:r>
      <w:r w:rsidR="00C821B6">
        <w:rPr>
          <w:rFonts w:ascii="Arial" w:hAnsi="Arial"/>
          <w:b/>
          <w:bCs/>
          <w:sz w:val="22"/>
          <w:szCs w:val="18"/>
        </w:rPr>
        <w:t>b</w:t>
      </w:r>
      <w:r w:rsidRPr="00641714">
        <w:rPr>
          <w:rFonts w:ascii="Arial" w:hAnsi="Arial"/>
          <w:b/>
          <w:bCs/>
          <w:sz w:val="22"/>
          <w:szCs w:val="18"/>
        </w:rPr>
        <w:t>aseline (202</w:t>
      </w:r>
      <w:r w:rsidR="00FE2956">
        <w:rPr>
          <w:rFonts w:ascii="Arial" w:hAnsi="Arial"/>
          <w:b/>
          <w:bCs/>
          <w:sz w:val="22"/>
          <w:szCs w:val="18"/>
        </w:rPr>
        <w:t>1</w:t>
      </w:r>
      <w:r w:rsidRPr="00641714">
        <w:rPr>
          <w:rFonts w:ascii="Arial" w:hAnsi="Arial"/>
          <w:b/>
          <w:bCs/>
          <w:sz w:val="22"/>
          <w:szCs w:val="18"/>
        </w:rPr>
        <w:t>/2</w:t>
      </w:r>
      <w:r w:rsidR="00FE2956">
        <w:rPr>
          <w:rFonts w:ascii="Arial" w:hAnsi="Arial"/>
          <w:b/>
          <w:bCs/>
          <w:sz w:val="22"/>
          <w:szCs w:val="18"/>
        </w:rPr>
        <w:t>2</w:t>
      </w:r>
      <w:r w:rsidRPr="00641714">
        <w:rPr>
          <w:rFonts w:ascii="Arial" w:hAnsi="Arial"/>
          <w:b/>
          <w:bCs/>
          <w:sz w:val="22"/>
          <w:szCs w:val="18"/>
        </w:rPr>
        <w:t>)</w:t>
      </w:r>
    </w:p>
    <w:tbl>
      <w:tblPr>
        <w:tblStyle w:val="TableGrid0"/>
        <w:tblW w:w="5000" w:type="pct"/>
        <w:tblLook w:val="04A0" w:firstRow="1" w:lastRow="0" w:firstColumn="1" w:lastColumn="0" w:noHBand="0" w:noVBand="1"/>
        <w:tblPrChange w:id="21" w:author="Grace Hunter" w:date="2024-05-29T12:17:00Z">
          <w:tblPr>
            <w:tblStyle w:val="TableGrid0"/>
            <w:tblW w:w="5000" w:type="pct"/>
            <w:tblLook w:val="04A0" w:firstRow="1" w:lastRow="0" w:firstColumn="1" w:lastColumn="0" w:noHBand="0" w:noVBand="1"/>
          </w:tblPr>
        </w:tblPrChange>
      </w:tblPr>
      <w:tblGrid>
        <w:gridCol w:w="1413"/>
        <w:gridCol w:w="4628"/>
        <w:gridCol w:w="3019"/>
        <w:tblGridChange w:id="22">
          <w:tblGrid>
            <w:gridCol w:w="1413"/>
            <w:gridCol w:w="1607"/>
            <w:gridCol w:w="3021"/>
            <w:gridCol w:w="3019"/>
          </w:tblGrid>
        </w:tblGridChange>
      </w:tblGrid>
      <w:tr w:rsidR="00F4655B" w14:paraId="3568B9A6" w14:textId="77777777" w:rsidTr="007C698B">
        <w:trPr>
          <w:trHeight w:val="401"/>
          <w:trPrChange w:id="23" w:author="Grace Hunter" w:date="2024-05-29T12:17:00Z">
            <w:trPr>
              <w:trHeight w:val="401"/>
            </w:trPr>
          </w:trPrChange>
        </w:trPr>
        <w:tc>
          <w:tcPr>
            <w:tcW w:w="780" w:type="pct"/>
            <w:shd w:val="clear" w:color="auto" w:fill="B4C6E7" w:themeFill="accent5" w:themeFillTint="66"/>
            <w:vAlign w:val="center"/>
            <w:tcPrChange w:id="24" w:author="Grace Hunter" w:date="2024-05-29T12:17:00Z">
              <w:tcPr>
                <w:tcW w:w="1667" w:type="pct"/>
                <w:gridSpan w:val="2"/>
                <w:shd w:val="clear" w:color="auto" w:fill="B4C6E7" w:themeFill="accent5" w:themeFillTint="66"/>
                <w:vAlign w:val="center"/>
              </w:tcPr>
            </w:tcPrChange>
          </w:tcPr>
          <w:p w14:paraId="2ECAC750" w14:textId="755A56A4" w:rsidR="00F4655B" w:rsidRDefault="00F4655B" w:rsidP="00B21F89">
            <w:pPr>
              <w:jc w:val="center"/>
              <w:rPr>
                <w:b/>
                <w:bCs/>
              </w:rPr>
            </w:pPr>
            <w:r w:rsidRPr="00B21F89">
              <w:rPr>
                <w:b/>
                <w:bCs/>
                <w:sz w:val="22"/>
                <w:szCs w:val="22"/>
              </w:rPr>
              <w:t>Scope</w:t>
            </w:r>
          </w:p>
        </w:tc>
        <w:tc>
          <w:tcPr>
            <w:tcW w:w="2554" w:type="pct"/>
            <w:shd w:val="clear" w:color="auto" w:fill="B4C6E7" w:themeFill="accent5" w:themeFillTint="66"/>
            <w:vAlign w:val="center"/>
            <w:tcPrChange w:id="25" w:author="Grace Hunter" w:date="2024-05-29T12:17:00Z">
              <w:tcPr>
                <w:tcW w:w="1667" w:type="pct"/>
                <w:shd w:val="clear" w:color="auto" w:fill="B4C6E7" w:themeFill="accent5" w:themeFillTint="66"/>
                <w:vAlign w:val="center"/>
              </w:tcPr>
            </w:tcPrChange>
          </w:tcPr>
          <w:p w14:paraId="1D133705" w14:textId="79E7331C" w:rsidR="00F4655B" w:rsidRPr="00BE381A" w:rsidRDefault="005B4D03" w:rsidP="00B21F89">
            <w:pPr>
              <w:jc w:val="center"/>
              <w:rPr>
                <w:b/>
                <w:bCs/>
                <w:sz w:val="22"/>
                <w:szCs w:val="22"/>
              </w:rPr>
            </w:pPr>
            <w:r>
              <w:rPr>
                <w:b/>
                <w:bCs/>
                <w:sz w:val="22"/>
                <w:szCs w:val="22"/>
              </w:rPr>
              <w:t>Source</w:t>
            </w:r>
            <w:ins w:id="26" w:author="Grace Hunter" w:date="2024-05-29T09:43:00Z">
              <w:r w:rsidR="00CB4500">
                <w:rPr>
                  <w:b/>
                  <w:bCs/>
                  <w:sz w:val="22"/>
                  <w:szCs w:val="22"/>
                </w:rPr>
                <w:t xml:space="preserve"> </w:t>
              </w:r>
            </w:ins>
          </w:p>
        </w:tc>
        <w:tc>
          <w:tcPr>
            <w:tcW w:w="1666" w:type="pct"/>
            <w:shd w:val="clear" w:color="auto" w:fill="B4C6E7" w:themeFill="accent5" w:themeFillTint="66"/>
            <w:vAlign w:val="center"/>
            <w:tcPrChange w:id="27" w:author="Grace Hunter" w:date="2024-05-29T12:17:00Z">
              <w:tcPr>
                <w:tcW w:w="1666" w:type="pct"/>
                <w:shd w:val="clear" w:color="auto" w:fill="B4C6E7" w:themeFill="accent5" w:themeFillTint="66"/>
                <w:vAlign w:val="center"/>
              </w:tcPr>
            </w:tcPrChange>
          </w:tcPr>
          <w:p w14:paraId="05327F74" w14:textId="77AD67DA" w:rsidR="00F4655B" w:rsidRPr="00BE381A" w:rsidRDefault="00F4655B" w:rsidP="00B21F89">
            <w:pPr>
              <w:jc w:val="center"/>
              <w:rPr>
                <w:b/>
                <w:bCs/>
                <w:sz w:val="22"/>
                <w:szCs w:val="22"/>
              </w:rPr>
            </w:pPr>
            <w:r>
              <w:rPr>
                <w:b/>
                <w:bCs/>
                <w:sz w:val="22"/>
                <w:szCs w:val="22"/>
              </w:rPr>
              <w:t>Carbon emissions</w:t>
            </w:r>
            <w:ins w:id="28" w:author="Grace Hunter" w:date="2024-05-29T11:23:00Z">
              <w:r w:rsidR="00083FF7">
                <w:rPr>
                  <w:b/>
                  <w:bCs/>
                  <w:sz w:val="22"/>
                  <w:szCs w:val="22"/>
                </w:rPr>
                <w:t xml:space="preserve"> (tCO2e)</w:t>
              </w:r>
            </w:ins>
          </w:p>
        </w:tc>
      </w:tr>
      <w:tr w:rsidR="00B21F89" w14:paraId="5B7B2079" w14:textId="77777777" w:rsidTr="007C698B">
        <w:tc>
          <w:tcPr>
            <w:tcW w:w="780" w:type="pct"/>
            <w:tcPrChange w:id="29" w:author="Grace Hunter" w:date="2024-05-29T12:17:00Z">
              <w:tcPr>
                <w:tcW w:w="1667" w:type="pct"/>
                <w:gridSpan w:val="2"/>
              </w:tcPr>
            </w:tcPrChange>
          </w:tcPr>
          <w:p w14:paraId="0DFB7082" w14:textId="73C2E2DF" w:rsidR="00B21F89" w:rsidRPr="00924008" w:rsidRDefault="00B21F89" w:rsidP="00B21F89">
            <w:pPr>
              <w:ind w:left="0" w:firstLine="0"/>
              <w:rPr>
                <w:sz w:val="22"/>
                <w:szCs w:val="22"/>
              </w:rPr>
            </w:pPr>
            <w:r w:rsidRPr="00924008">
              <w:rPr>
                <w:sz w:val="22"/>
                <w:szCs w:val="22"/>
              </w:rPr>
              <w:t>Scope 1</w:t>
            </w:r>
          </w:p>
        </w:tc>
        <w:tc>
          <w:tcPr>
            <w:tcW w:w="2554" w:type="pct"/>
            <w:tcPrChange w:id="30" w:author="Grace Hunter" w:date="2024-05-29T12:17:00Z">
              <w:tcPr>
                <w:tcW w:w="1667" w:type="pct"/>
              </w:tcPr>
            </w:tcPrChange>
          </w:tcPr>
          <w:p w14:paraId="580BD1CB" w14:textId="7858B6E5" w:rsidR="00B21F89" w:rsidRDefault="00B21F89" w:rsidP="00B21F89">
            <w:pPr>
              <w:ind w:left="0" w:firstLine="0"/>
              <w:rPr>
                <w:sz w:val="22"/>
                <w:szCs w:val="22"/>
              </w:rPr>
            </w:pPr>
            <w:r>
              <w:rPr>
                <w:sz w:val="22"/>
                <w:szCs w:val="22"/>
              </w:rPr>
              <w:t xml:space="preserve">Natural gas </w:t>
            </w:r>
            <w:del w:id="31" w:author="Grace Hunter" w:date="2024-05-29T09:44:00Z">
              <w:r w:rsidDel="00CB4500">
                <w:rPr>
                  <w:sz w:val="22"/>
                  <w:szCs w:val="22"/>
                </w:rPr>
                <w:delText>(tCO</w:delText>
              </w:r>
              <w:r w:rsidRPr="00EA1CEC" w:rsidDel="00CB4500">
                <w:rPr>
                  <w:sz w:val="22"/>
                  <w:szCs w:val="22"/>
                  <w:vertAlign w:val="subscript"/>
                </w:rPr>
                <w:delText>2</w:delText>
              </w:r>
              <w:r w:rsidDel="00CB4500">
                <w:rPr>
                  <w:sz w:val="22"/>
                  <w:szCs w:val="22"/>
                </w:rPr>
                <w:delText>e)</w:delText>
              </w:r>
            </w:del>
          </w:p>
        </w:tc>
        <w:tc>
          <w:tcPr>
            <w:tcW w:w="1666" w:type="pct"/>
            <w:tcPrChange w:id="32" w:author="Grace Hunter" w:date="2024-05-29T12:17:00Z">
              <w:tcPr>
                <w:tcW w:w="1666" w:type="pct"/>
              </w:tcPr>
            </w:tcPrChange>
          </w:tcPr>
          <w:p w14:paraId="587C4158" w14:textId="73FCC213" w:rsidR="00B21F89" w:rsidRDefault="00B21F89" w:rsidP="00B21F89">
            <w:pPr>
              <w:rPr>
                <w:sz w:val="22"/>
                <w:szCs w:val="22"/>
              </w:rPr>
            </w:pPr>
            <w:r>
              <w:rPr>
                <w:sz w:val="22"/>
                <w:szCs w:val="22"/>
              </w:rPr>
              <w:t>5</w:t>
            </w:r>
            <w:ins w:id="33" w:author="Grace Hunter" w:date="2024-05-29T11:22:00Z">
              <w:r w:rsidR="00083FF7">
                <w:rPr>
                  <w:sz w:val="22"/>
                  <w:szCs w:val="22"/>
                </w:rPr>
                <w:t>55.37</w:t>
              </w:r>
            </w:ins>
            <w:del w:id="34" w:author="Grace Hunter" w:date="2024-05-29T11:22:00Z">
              <w:r w:rsidDel="00CC19E0">
                <w:rPr>
                  <w:sz w:val="22"/>
                  <w:szCs w:val="22"/>
                </w:rPr>
                <w:delText>18</w:delText>
              </w:r>
            </w:del>
          </w:p>
        </w:tc>
      </w:tr>
      <w:tr w:rsidR="00127C55" w14:paraId="44558F21" w14:textId="77777777" w:rsidTr="007C698B">
        <w:trPr>
          <w:ins w:id="35" w:author="Grace Hunter" w:date="2024-05-29T09:41:00Z"/>
        </w:trPr>
        <w:tc>
          <w:tcPr>
            <w:tcW w:w="780" w:type="pct"/>
            <w:shd w:val="clear" w:color="auto" w:fill="FFFFFF" w:themeFill="background1"/>
            <w:tcPrChange w:id="36" w:author="Grace Hunter" w:date="2024-05-29T12:17:00Z">
              <w:tcPr>
                <w:tcW w:w="1667" w:type="pct"/>
                <w:gridSpan w:val="2"/>
              </w:tcPr>
            </w:tcPrChange>
          </w:tcPr>
          <w:p w14:paraId="60143807" w14:textId="23E9FA4B" w:rsidR="00127C55" w:rsidRPr="00537A70" w:rsidRDefault="00537A70" w:rsidP="00B21F89">
            <w:pPr>
              <w:ind w:left="0" w:firstLine="0"/>
              <w:rPr>
                <w:ins w:id="37" w:author="Grace Hunter" w:date="2024-05-29T09:41:00Z"/>
                <w:sz w:val="22"/>
                <w:szCs w:val="22"/>
                <w:rPrChange w:id="38" w:author="Grace Hunter" w:date="2024-05-29T09:42:00Z">
                  <w:rPr>
                    <w:ins w:id="39" w:author="Grace Hunter" w:date="2024-05-29T09:41:00Z"/>
                  </w:rPr>
                </w:rPrChange>
              </w:rPr>
            </w:pPr>
            <w:ins w:id="40" w:author="Grace Hunter" w:date="2024-05-29T09:42:00Z">
              <w:r w:rsidRPr="00537A70">
                <w:t>Scope 1</w:t>
              </w:r>
            </w:ins>
          </w:p>
        </w:tc>
        <w:tc>
          <w:tcPr>
            <w:tcW w:w="2554" w:type="pct"/>
            <w:shd w:val="clear" w:color="auto" w:fill="FFFFFF" w:themeFill="background1"/>
            <w:tcPrChange w:id="41" w:author="Grace Hunter" w:date="2024-05-29T12:17:00Z">
              <w:tcPr>
                <w:tcW w:w="1667" w:type="pct"/>
              </w:tcPr>
            </w:tcPrChange>
          </w:tcPr>
          <w:p w14:paraId="02B654CA" w14:textId="059BE2B9" w:rsidR="00127C55" w:rsidRDefault="00703D12" w:rsidP="00B21F89">
            <w:pPr>
              <w:ind w:left="0" w:firstLine="0"/>
              <w:rPr>
                <w:ins w:id="42" w:author="Grace Hunter" w:date="2024-05-29T09:41:00Z"/>
              </w:rPr>
            </w:pPr>
            <w:ins w:id="43" w:author="Grace Hunter" w:date="2024-05-29T09:42:00Z">
              <w:r w:rsidRPr="00703D12">
                <w:t xml:space="preserve">Other fuels </w:t>
              </w:r>
            </w:ins>
          </w:p>
        </w:tc>
        <w:tc>
          <w:tcPr>
            <w:tcW w:w="1666" w:type="pct"/>
            <w:shd w:val="clear" w:color="auto" w:fill="FFFFFF" w:themeFill="background1"/>
            <w:tcPrChange w:id="44" w:author="Grace Hunter" w:date="2024-05-29T12:17:00Z">
              <w:tcPr>
                <w:tcW w:w="1666" w:type="pct"/>
              </w:tcPr>
            </w:tcPrChange>
          </w:tcPr>
          <w:p w14:paraId="27DF809B" w14:textId="5BF2DAB5" w:rsidR="00127C55" w:rsidRDefault="001B2BDB" w:rsidP="00B21F89">
            <w:pPr>
              <w:rPr>
                <w:ins w:id="45" w:author="Grace Hunter" w:date="2024-05-29T09:41:00Z"/>
              </w:rPr>
            </w:pPr>
            <w:ins w:id="46" w:author="Grace Hunter" w:date="2024-05-29T11:03:00Z">
              <w:r>
                <w:rPr>
                  <w:sz w:val="22"/>
                  <w:szCs w:val="22"/>
                </w:rPr>
                <w:t>4.</w:t>
              </w:r>
            </w:ins>
            <w:ins w:id="47" w:author="Grace Hunter" w:date="2024-05-29T11:04:00Z">
              <w:r w:rsidR="00FC5D60">
                <w:rPr>
                  <w:sz w:val="22"/>
                  <w:szCs w:val="22"/>
                </w:rPr>
                <w:t>56</w:t>
              </w:r>
              <w:r w:rsidR="00D07759">
                <w:rPr>
                  <w:sz w:val="22"/>
                  <w:szCs w:val="22"/>
                </w:rPr>
                <w:t>5</w:t>
              </w:r>
            </w:ins>
          </w:p>
        </w:tc>
      </w:tr>
      <w:tr w:rsidR="00B21F89" w14:paraId="3BE27193" w14:textId="77777777" w:rsidTr="007C698B">
        <w:tc>
          <w:tcPr>
            <w:tcW w:w="780" w:type="pct"/>
            <w:tcPrChange w:id="48" w:author="Grace Hunter" w:date="2024-05-29T12:17:00Z">
              <w:tcPr>
                <w:tcW w:w="1667" w:type="pct"/>
                <w:gridSpan w:val="2"/>
              </w:tcPr>
            </w:tcPrChange>
          </w:tcPr>
          <w:p w14:paraId="62C1BA46" w14:textId="6FFB2CFB" w:rsidR="00B21F89" w:rsidRPr="00924008" w:rsidRDefault="00B21F89" w:rsidP="00B21F89">
            <w:pPr>
              <w:ind w:left="0" w:firstLine="0"/>
              <w:rPr>
                <w:sz w:val="22"/>
                <w:szCs w:val="22"/>
              </w:rPr>
            </w:pPr>
            <w:r w:rsidRPr="00924008">
              <w:rPr>
                <w:sz w:val="22"/>
                <w:szCs w:val="22"/>
              </w:rPr>
              <w:t>Scope 2</w:t>
            </w:r>
          </w:p>
        </w:tc>
        <w:tc>
          <w:tcPr>
            <w:tcW w:w="2554" w:type="pct"/>
            <w:tcPrChange w:id="49" w:author="Grace Hunter" w:date="2024-05-29T12:17:00Z">
              <w:tcPr>
                <w:tcW w:w="1667" w:type="pct"/>
              </w:tcPr>
            </w:tcPrChange>
          </w:tcPr>
          <w:p w14:paraId="2C226E71" w14:textId="076D4907" w:rsidR="00B21F89" w:rsidRDefault="00B21F89" w:rsidP="00B21F89">
            <w:pPr>
              <w:ind w:left="0" w:firstLine="0"/>
              <w:rPr>
                <w:sz w:val="22"/>
                <w:szCs w:val="22"/>
              </w:rPr>
            </w:pPr>
            <w:r>
              <w:rPr>
                <w:sz w:val="22"/>
                <w:szCs w:val="22"/>
              </w:rPr>
              <w:t xml:space="preserve">Electricity </w:t>
            </w:r>
            <w:del w:id="50" w:author="Grace Hunter" w:date="2024-05-29T09:44:00Z">
              <w:r w:rsidDel="00CB4500">
                <w:rPr>
                  <w:sz w:val="22"/>
                  <w:szCs w:val="22"/>
                </w:rPr>
                <w:delText>(tCOe)</w:delText>
              </w:r>
            </w:del>
          </w:p>
        </w:tc>
        <w:tc>
          <w:tcPr>
            <w:tcW w:w="1666" w:type="pct"/>
            <w:tcPrChange w:id="51" w:author="Grace Hunter" w:date="2024-05-29T12:17:00Z">
              <w:tcPr>
                <w:tcW w:w="1666" w:type="pct"/>
              </w:tcPr>
            </w:tcPrChange>
          </w:tcPr>
          <w:p w14:paraId="3FF3B753" w14:textId="6DA16F9B" w:rsidR="00B21F89" w:rsidRDefault="00B21F89" w:rsidP="00B21F89">
            <w:pPr>
              <w:rPr>
                <w:sz w:val="22"/>
                <w:szCs w:val="22"/>
              </w:rPr>
            </w:pPr>
            <w:r>
              <w:rPr>
                <w:sz w:val="22"/>
                <w:szCs w:val="22"/>
              </w:rPr>
              <w:t>1,</w:t>
            </w:r>
            <w:del w:id="52" w:author="Grace Hunter" w:date="2024-05-29T11:20:00Z">
              <w:r w:rsidDel="00393067">
                <w:rPr>
                  <w:sz w:val="22"/>
                  <w:szCs w:val="22"/>
                </w:rPr>
                <w:delText>511</w:delText>
              </w:r>
            </w:del>
            <w:ins w:id="53" w:author="Grace Hunter" w:date="2024-05-29T11:20:00Z">
              <w:r w:rsidR="00393067">
                <w:rPr>
                  <w:sz w:val="22"/>
                  <w:szCs w:val="22"/>
                </w:rPr>
                <w:t>377.93</w:t>
              </w:r>
            </w:ins>
          </w:p>
        </w:tc>
      </w:tr>
      <w:tr w:rsidR="00B21F89" w14:paraId="21DA8E31" w14:textId="77777777" w:rsidTr="007C698B">
        <w:tc>
          <w:tcPr>
            <w:tcW w:w="780" w:type="pct"/>
            <w:tcPrChange w:id="54" w:author="Grace Hunter" w:date="2024-05-29T12:17:00Z">
              <w:tcPr>
                <w:tcW w:w="1667" w:type="pct"/>
                <w:gridSpan w:val="2"/>
              </w:tcPr>
            </w:tcPrChange>
          </w:tcPr>
          <w:p w14:paraId="371DD339" w14:textId="376C967E" w:rsidR="00B21F89" w:rsidRPr="00C34401" w:rsidRDefault="00B21F89" w:rsidP="00B21F89">
            <w:pPr>
              <w:ind w:left="0" w:firstLine="0"/>
              <w:rPr>
                <w:sz w:val="22"/>
                <w:szCs w:val="22"/>
              </w:rPr>
            </w:pPr>
            <w:r w:rsidRPr="00C34401">
              <w:rPr>
                <w:sz w:val="22"/>
                <w:szCs w:val="22"/>
              </w:rPr>
              <w:t>Scope 3</w:t>
            </w:r>
          </w:p>
        </w:tc>
        <w:tc>
          <w:tcPr>
            <w:tcW w:w="2554" w:type="pct"/>
            <w:tcPrChange w:id="55" w:author="Grace Hunter" w:date="2024-05-29T12:17:00Z">
              <w:tcPr>
                <w:tcW w:w="1667" w:type="pct"/>
              </w:tcPr>
            </w:tcPrChange>
          </w:tcPr>
          <w:p w14:paraId="24D2B889" w14:textId="15598388" w:rsidR="00B21F89" w:rsidRPr="00C34401" w:rsidRDefault="00B21F89" w:rsidP="00B21F89">
            <w:pPr>
              <w:ind w:left="0" w:firstLine="0"/>
              <w:rPr>
                <w:sz w:val="22"/>
                <w:szCs w:val="22"/>
              </w:rPr>
            </w:pPr>
            <w:r w:rsidRPr="00C34401">
              <w:rPr>
                <w:sz w:val="22"/>
                <w:szCs w:val="22"/>
              </w:rPr>
              <w:t>Water</w:t>
            </w:r>
            <w:ins w:id="56" w:author="Grace Hunter" w:date="2024-05-29T09:43:00Z">
              <w:r w:rsidR="00CB4500" w:rsidRPr="00C34401">
                <w:rPr>
                  <w:sz w:val="22"/>
                  <w:szCs w:val="22"/>
                </w:rPr>
                <w:t xml:space="preserve"> treatment</w:t>
              </w:r>
            </w:ins>
            <w:r w:rsidRPr="00C34401">
              <w:rPr>
                <w:sz w:val="22"/>
                <w:szCs w:val="22"/>
              </w:rPr>
              <w:t xml:space="preserve"> </w:t>
            </w:r>
            <w:del w:id="57" w:author="Grace Hunter" w:date="2024-05-29T09:44:00Z">
              <w:r w:rsidRPr="00C34401" w:rsidDel="00CB4500">
                <w:rPr>
                  <w:sz w:val="22"/>
                  <w:szCs w:val="22"/>
                </w:rPr>
                <w:delText>(tCO</w:delText>
              </w:r>
              <w:r w:rsidRPr="00C34401" w:rsidDel="00CB4500">
                <w:rPr>
                  <w:sz w:val="22"/>
                  <w:szCs w:val="22"/>
                  <w:vertAlign w:val="subscript"/>
                </w:rPr>
                <w:delText>2</w:delText>
              </w:r>
              <w:r w:rsidRPr="00C34401" w:rsidDel="00CB4500">
                <w:rPr>
                  <w:sz w:val="22"/>
                  <w:szCs w:val="22"/>
                </w:rPr>
                <w:delText>e)</w:delText>
              </w:r>
            </w:del>
          </w:p>
        </w:tc>
        <w:tc>
          <w:tcPr>
            <w:tcW w:w="1666" w:type="pct"/>
            <w:tcPrChange w:id="58" w:author="Grace Hunter" w:date="2024-05-29T12:17:00Z">
              <w:tcPr>
                <w:tcW w:w="1666" w:type="pct"/>
              </w:tcPr>
            </w:tcPrChange>
          </w:tcPr>
          <w:p w14:paraId="42FE1CFC" w14:textId="593B58C5" w:rsidR="00B21F89" w:rsidRPr="00C34401" w:rsidRDefault="00C34401" w:rsidP="00B21F89">
            <w:pPr>
              <w:rPr>
                <w:sz w:val="22"/>
                <w:szCs w:val="22"/>
              </w:rPr>
            </w:pPr>
            <w:ins w:id="59" w:author="Grace Hunter" w:date="2024-05-29T09:44:00Z">
              <w:r w:rsidRPr="00C34401">
                <w:rPr>
                  <w:sz w:val="22"/>
                  <w:szCs w:val="22"/>
                </w:rPr>
                <w:t>7.668</w:t>
              </w:r>
            </w:ins>
            <w:del w:id="60" w:author="Grace Hunter" w:date="2024-05-29T09:44:00Z">
              <w:r w:rsidR="00B21F89" w:rsidRPr="00C34401" w:rsidDel="00C34401">
                <w:rPr>
                  <w:sz w:val="22"/>
                  <w:szCs w:val="22"/>
                </w:rPr>
                <w:delText>12</w:delText>
              </w:r>
            </w:del>
          </w:p>
        </w:tc>
      </w:tr>
      <w:tr w:rsidR="00CB4500" w14:paraId="0987BF0F" w14:textId="77777777" w:rsidTr="007C698B">
        <w:trPr>
          <w:ins w:id="61" w:author="Grace Hunter" w:date="2024-05-29T09:43:00Z"/>
        </w:trPr>
        <w:tc>
          <w:tcPr>
            <w:tcW w:w="780" w:type="pct"/>
            <w:tcPrChange w:id="62" w:author="Grace Hunter" w:date="2024-05-29T12:17:00Z">
              <w:tcPr>
                <w:tcW w:w="1667" w:type="pct"/>
                <w:gridSpan w:val="2"/>
              </w:tcPr>
            </w:tcPrChange>
          </w:tcPr>
          <w:p w14:paraId="2FC4738C" w14:textId="79F241BC" w:rsidR="00CB4500" w:rsidRPr="00C34401" w:rsidRDefault="00CB4500" w:rsidP="00B21F89">
            <w:pPr>
              <w:ind w:left="0" w:firstLine="0"/>
              <w:rPr>
                <w:ins w:id="63" w:author="Grace Hunter" w:date="2024-05-29T09:43:00Z"/>
                <w:sz w:val="22"/>
                <w:szCs w:val="22"/>
                <w:rPrChange w:id="64" w:author="Grace Hunter" w:date="2024-05-29T09:44:00Z">
                  <w:rPr>
                    <w:ins w:id="65" w:author="Grace Hunter" w:date="2024-05-29T09:43:00Z"/>
                  </w:rPr>
                </w:rPrChange>
              </w:rPr>
            </w:pPr>
            <w:ins w:id="66" w:author="Grace Hunter" w:date="2024-05-29T09:43:00Z">
              <w:r w:rsidRPr="00C34401">
                <w:t>Scope 3</w:t>
              </w:r>
            </w:ins>
          </w:p>
        </w:tc>
        <w:tc>
          <w:tcPr>
            <w:tcW w:w="2554" w:type="pct"/>
            <w:tcPrChange w:id="67" w:author="Grace Hunter" w:date="2024-05-29T12:17:00Z">
              <w:tcPr>
                <w:tcW w:w="1667" w:type="pct"/>
              </w:tcPr>
            </w:tcPrChange>
          </w:tcPr>
          <w:p w14:paraId="1E919A94" w14:textId="68FBB5F3" w:rsidR="00CB4500" w:rsidRPr="00C34401" w:rsidRDefault="00CB4500" w:rsidP="00B21F89">
            <w:pPr>
              <w:ind w:left="0" w:firstLine="0"/>
              <w:rPr>
                <w:ins w:id="68" w:author="Grace Hunter" w:date="2024-05-29T09:43:00Z"/>
                <w:sz w:val="22"/>
                <w:szCs w:val="22"/>
                <w:rPrChange w:id="69" w:author="Grace Hunter" w:date="2024-05-29T09:44:00Z">
                  <w:rPr>
                    <w:ins w:id="70" w:author="Grace Hunter" w:date="2024-05-29T09:43:00Z"/>
                  </w:rPr>
                </w:rPrChange>
              </w:rPr>
            </w:pPr>
            <w:ins w:id="71" w:author="Grace Hunter" w:date="2024-05-29T09:43:00Z">
              <w:r w:rsidRPr="00C34401">
                <w:t xml:space="preserve">Water supply </w:t>
              </w:r>
            </w:ins>
          </w:p>
        </w:tc>
        <w:tc>
          <w:tcPr>
            <w:tcW w:w="1666" w:type="pct"/>
            <w:tcPrChange w:id="72" w:author="Grace Hunter" w:date="2024-05-29T12:17:00Z">
              <w:tcPr>
                <w:tcW w:w="1666" w:type="pct"/>
              </w:tcPr>
            </w:tcPrChange>
          </w:tcPr>
          <w:p w14:paraId="52E3D5A3" w14:textId="6D265BCF" w:rsidR="00CB4500" w:rsidRPr="00C34401" w:rsidRDefault="00CB4500" w:rsidP="00B21F89">
            <w:pPr>
              <w:rPr>
                <w:ins w:id="73" w:author="Grace Hunter" w:date="2024-05-29T09:43:00Z"/>
                <w:sz w:val="22"/>
                <w:szCs w:val="22"/>
                <w:rPrChange w:id="74" w:author="Grace Hunter" w:date="2024-05-29T09:44:00Z">
                  <w:rPr>
                    <w:ins w:id="75" w:author="Grace Hunter" w:date="2024-05-29T09:43:00Z"/>
                  </w:rPr>
                </w:rPrChange>
              </w:rPr>
            </w:pPr>
            <w:ins w:id="76" w:author="Grace Hunter" w:date="2024-05-29T09:44:00Z">
              <w:r w:rsidRPr="00C34401">
                <w:t>4.2</w:t>
              </w:r>
            </w:ins>
          </w:p>
        </w:tc>
      </w:tr>
      <w:tr w:rsidR="00B21F89" w14:paraId="3F2DF83E" w14:textId="77777777" w:rsidTr="007C698B">
        <w:tc>
          <w:tcPr>
            <w:tcW w:w="780" w:type="pct"/>
            <w:tcPrChange w:id="77" w:author="Grace Hunter" w:date="2024-05-29T12:17:00Z">
              <w:tcPr>
                <w:tcW w:w="1667" w:type="pct"/>
                <w:gridSpan w:val="2"/>
              </w:tcPr>
            </w:tcPrChange>
          </w:tcPr>
          <w:p w14:paraId="70EFBF61" w14:textId="51C26E9E" w:rsidR="00B21F89" w:rsidRPr="00924008" w:rsidRDefault="00B21F89" w:rsidP="00B21F89">
            <w:pPr>
              <w:ind w:left="0" w:firstLine="0"/>
              <w:rPr>
                <w:sz w:val="22"/>
                <w:szCs w:val="22"/>
              </w:rPr>
            </w:pPr>
            <w:r w:rsidRPr="00924008">
              <w:rPr>
                <w:sz w:val="22"/>
                <w:szCs w:val="22"/>
              </w:rPr>
              <w:t>Scope 3</w:t>
            </w:r>
          </w:p>
        </w:tc>
        <w:tc>
          <w:tcPr>
            <w:tcW w:w="2554" w:type="pct"/>
            <w:tcPrChange w:id="78" w:author="Grace Hunter" w:date="2024-05-29T12:17:00Z">
              <w:tcPr>
                <w:tcW w:w="1667" w:type="pct"/>
              </w:tcPr>
            </w:tcPrChange>
          </w:tcPr>
          <w:p w14:paraId="5076042A" w14:textId="42C98F2B" w:rsidR="00B21F89" w:rsidRDefault="00B21F89" w:rsidP="00B21F89">
            <w:pPr>
              <w:ind w:left="0" w:firstLine="0"/>
              <w:rPr>
                <w:sz w:val="22"/>
                <w:szCs w:val="22"/>
              </w:rPr>
            </w:pPr>
            <w:r>
              <w:rPr>
                <w:sz w:val="22"/>
                <w:szCs w:val="22"/>
              </w:rPr>
              <w:t xml:space="preserve">Waste </w:t>
            </w:r>
            <w:del w:id="79" w:author="Grace Hunter" w:date="2024-05-29T09:45:00Z">
              <w:r w:rsidDel="00A14A8B">
                <w:rPr>
                  <w:sz w:val="22"/>
                  <w:szCs w:val="22"/>
                </w:rPr>
                <w:delText>(tCO</w:delText>
              </w:r>
              <w:r w:rsidRPr="00EA1CEC" w:rsidDel="00A14A8B">
                <w:rPr>
                  <w:sz w:val="22"/>
                  <w:szCs w:val="22"/>
                  <w:vertAlign w:val="subscript"/>
                </w:rPr>
                <w:delText>2</w:delText>
              </w:r>
              <w:r w:rsidDel="00A14A8B">
                <w:rPr>
                  <w:sz w:val="22"/>
                  <w:szCs w:val="22"/>
                </w:rPr>
                <w:delText>e)</w:delText>
              </w:r>
            </w:del>
          </w:p>
        </w:tc>
        <w:tc>
          <w:tcPr>
            <w:tcW w:w="1666" w:type="pct"/>
            <w:tcPrChange w:id="80" w:author="Grace Hunter" w:date="2024-05-29T12:17:00Z">
              <w:tcPr>
                <w:tcW w:w="1666" w:type="pct"/>
              </w:tcPr>
            </w:tcPrChange>
          </w:tcPr>
          <w:p w14:paraId="5A8AAD7A" w14:textId="02FCF2CA" w:rsidR="00B21F89" w:rsidRDefault="00B21F89" w:rsidP="00B21F89">
            <w:pPr>
              <w:rPr>
                <w:sz w:val="22"/>
                <w:szCs w:val="22"/>
              </w:rPr>
            </w:pPr>
            <w:r>
              <w:rPr>
                <w:sz w:val="22"/>
                <w:szCs w:val="22"/>
              </w:rPr>
              <w:t>3</w:t>
            </w:r>
            <w:ins w:id="81" w:author="Grace Hunter" w:date="2024-05-29T11:33:00Z">
              <w:r w:rsidR="00786BE7">
                <w:rPr>
                  <w:sz w:val="22"/>
                  <w:szCs w:val="22"/>
                </w:rPr>
                <w:t>.221</w:t>
              </w:r>
            </w:ins>
            <w:del w:id="82" w:author="Grace Hunter" w:date="2024-05-29T11:33:00Z">
              <w:r w:rsidDel="00786BE7">
                <w:rPr>
                  <w:sz w:val="22"/>
                  <w:szCs w:val="22"/>
                </w:rPr>
                <w:delText>,221</w:delText>
              </w:r>
            </w:del>
          </w:p>
        </w:tc>
      </w:tr>
      <w:tr w:rsidR="00B21F89" w14:paraId="400E2F32" w14:textId="77777777" w:rsidTr="007C698B">
        <w:tc>
          <w:tcPr>
            <w:tcW w:w="780" w:type="pct"/>
            <w:tcPrChange w:id="83" w:author="Grace Hunter" w:date="2024-05-29T12:17:00Z">
              <w:tcPr>
                <w:tcW w:w="1667" w:type="pct"/>
                <w:gridSpan w:val="2"/>
              </w:tcPr>
            </w:tcPrChange>
          </w:tcPr>
          <w:p w14:paraId="41EF1D33" w14:textId="2B1A8076" w:rsidR="00B21F89" w:rsidRPr="00924008" w:rsidRDefault="00B21F89" w:rsidP="00B21F89">
            <w:pPr>
              <w:ind w:left="0" w:firstLine="0"/>
              <w:rPr>
                <w:sz w:val="22"/>
                <w:szCs w:val="22"/>
              </w:rPr>
            </w:pPr>
            <w:r w:rsidRPr="00924008">
              <w:rPr>
                <w:sz w:val="22"/>
                <w:szCs w:val="22"/>
              </w:rPr>
              <w:t>Scope 3</w:t>
            </w:r>
          </w:p>
        </w:tc>
        <w:tc>
          <w:tcPr>
            <w:tcW w:w="2554" w:type="pct"/>
            <w:tcPrChange w:id="84" w:author="Grace Hunter" w:date="2024-05-29T12:17:00Z">
              <w:tcPr>
                <w:tcW w:w="1667" w:type="pct"/>
              </w:tcPr>
            </w:tcPrChange>
          </w:tcPr>
          <w:p w14:paraId="4CBF23B3" w14:textId="5F6C1E80" w:rsidR="00B21F89" w:rsidRDefault="00EE1AC9" w:rsidP="00B21F89">
            <w:pPr>
              <w:ind w:left="0" w:firstLine="0"/>
              <w:rPr>
                <w:sz w:val="22"/>
                <w:szCs w:val="22"/>
              </w:rPr>
            </w:pPr>
            <w:ins w:id="85" w:author="Grace Hunter" w:date="2024-05-29T09:56:00Z">
              <w:r>
                <w:rPr>
                  <w:sz w:val="22"/>
                  <w:szCs w:val="22"/>
                </w:rPr>
                <w:t xml:space="preserve">Business </w:t>
              </w:r>
            </w:ins>
            <w:del w:id="86" w:author="Grace Hunter" w:date="2024-05-29T09:56:00Z">
              <w:r w:rsidR="00B21F89" w:rsidDel="00EE1AC9">
                <w:rPr>
                  <w:sz w:val="22"/>
                  <w:szCs w:val="22"/>
                </w:rPr>
                <w:delText>T</w:delText>
              </w:r>
            </w:del>
            <w:ins w:id="87" w:author="Grace Hunter" w:date="2024-05-29T09:56:00Z">
              <w:r>
                <w:rPr>
                  <w:sz w:val="22"/>
                  <w:szCs w:val="22"/>
                </w:rPr>
                <w:t>t</w:t>
              </w:r>
            </w:ins>
            <w:r w:rsidR="00B21F89">
              <w:rPr>
                <w:sz w:val="22"/>
                <w:szCs w:val="22"/>
              </w:rPr>
              <w:t xml:space="preserve">ravel </w:t>
            </w:r>
            <w:del w:id="88" w:author="Grace Hunter" w:date="2024-05-29T09:45:00Z">
              <w:r w:rsidR="00B21F89" w:rsidDel="00A14A8B">
                <w:rPr>
                  <w:sz w:val="22"/>
                  <w:szCs w:val="22"/>
                </w:rPr>
                <w:delText>(tCO</w:delText>
              </w:r>
              <w:r w:rsidR="00B21F89" w:rsidRPr="00EA1CEC" w:rsidDel="00A14A8B">
                <w:rPr>
                  <w:sz w:val="22"/>
                  <w:szCs w:val="22"/>
                  <w:vertAlign w:val="subscript"/>
                </w:rPr>
                <w:delText>2</w:delText>
              </w:r>
              <w:r w:rsidR="00B21F89" w:rsidDel="00A14A8B">
                <w:rPr>
                  <w:sz w:val="22"/>
                  <w:szCs w:val="22"/>
                </w:rPr>
                <w:delText>e)</w:delText>
              </w:r>
            </w:del>
          </w:p>
        </w:tc>
        <w:tc>
          <w:tcPr>
            <w:tcW w:w="1666" w:type="pct"/>
            <w:tcPrChange w:id="89" w:author="Grace Hunter" w:date="2024-05-29T12:17:00Z">
              <w:tcPr>
                <w:tcW w:w="1666" w:type="pct"/>
              </w:tcPr>
            </w:tcPrChange>
          </w:tcPr>
          <w:p w14:paraId="5BC975B3" w14:textId="39733326" w:rsidR="00B21F89" w:rsidRDefault="00B21F89" w:rsidP="00B21F89">
            <w:pPr>
              <w:rPr>
                <w:sz w:val="22"/>
                <w:szCs w:val="22"/>
              </w:rPr>
            </w:pPr>
            <w:r>
              <w:rPr>
                <w:sz w:val="22"/>
                <w:szCs w:val="22"/>
              </w:rPr>
              <w:t>104</w:t>
            </w:r>
          </w:p>
        </w:tc>
      </w:tr>
      <w:tr w:rsidR="00EE1AC9" w14:paraId="61042676" w14:textId="77777777" w:rsidTr="007C698B">
        <w:trPr>
          <w:ins w:id="90" w:author="Grace Hunter" w:date="2024-05-29T09:56:00Z"/>
        </w:trPr>
        <w:tc>
          <w:tcPr>
            <w:tcW w:w="780" w:type="pct"/>
            <w:tcPrChange w:id="91" w:author="Grace Hunter" w:date="2024-05-29T12:17:00Z">
              <w:tcPr>
                <w:tcW w:w="1667" w:type="pct"/>
                <w:gridSpan w:val="2"/>
              </w:tcPr>
            </w:tcPrChange>
          </w:tcPr>
          <w:p w14:paraId="728958EC" w14:textId="1F073C36" w:rsidR="00EE1AC9" w:rsidRPr="00924008" w:rsidRDefault="002427DA" w:rsidP="00B21F89">
            <w:pPr>
              <w:ind w:left="0" w:firstLine="0"/>
              <w:rPr>
                <w:ins w:id="92" w:author="Grace Hunter" w:date="2024-05-29T09:56:00Z"/>
              </w:rPr>
            </w:pPr>
            <w:ins w:id="93" w:author="Grace Hunter" w:date="2024-05-29T09:57:00Z">
              <w:r w:rsidRPr="002427DA">
                <w:t>Scope 3</w:t>
              </w:r>
            </w:ins>
          </w:p>
        </w:tc>
        <w:tc>
          <w:tcPr>
            <w:tcW w:w="2554" w:type="pct"/>
            <w:tcPrChange w:id="94" w:author="Grace Hunter" w:date="2024-05-29T12:17:00Z">
              <w:tcPr>
                <w:tcW w:w="1667" w:type="pct"/>
              </w:tcPr>
            </w:tcPrChange>
          </w:tcPr>
          <w:p w14:paraId="1A25587D" w14:textId="0B5312D7" w:rsidR="00EE1AC9" w:rsidRPr="00D7328F" w:rsidRDefault="00D7328F" w:rsidP="00B21F89">
            <w:pPr>
              <w:ind w:left="0" w:firstLine="0"/>
              <w:rPr>
                <w:ins w:id="95" w:author="Grace Hunter" w:date="2024-05-29T09:56:00Z"/>
                <w:sz w:val="22"/>
                <w:szCs w:val="22"/>
                <w:rPrChange w:id="96" w:author="Grace Hunter" w:date="2024-05-29T09:57:00Z">
                  <w:rPr>
                    <w:ins w:id="97" w:author="Grace Hunter" w:date="2024-05-29T09:56:00Z"/>
                  </w:rPr>
                </w:rPrChange>
              </w:rPr>
            </w:pPr>
            <w:ins w:id="98" w:author="Grace Hunter" w:date="2024-05-29T09:57:00Z">
              <w:r w:rsidRPr="00D7328F">
                <w:t>Employee commuting</w:t>
              </w:r>
            </w:ins>
          </w:p>
        </w:tc>
        <w:tc>
          <w:tcPr>
            <w:tcW w:w="1666" w:type="pct"/>
            <w:tcPrChange w:id="99" w:author="Grace Hunter" w:date="2024-05-29T12:17:00Z">
              <w:tcPr>
                <w:tcW w:w="1666" w:type="pct"/>
              </w:tcPr>
            </w:tcPrChange>
          </w:tcPr>
          <w:p w14:paraId="25C0658A" w14:textId="515BE9EA" w:rsidR="00EE1AC9" w:rsidRPr="00D7328F" w:rsidRDefault="00D7328F" w:rsidP="00B21F89">
            <w:pPr>
              <w:rPr>
                <w:ins w:id="100" w:author="Grace Hunter" w:date="2024-05-29T09:56:00Z"/>
                <w:sz w:val="22"/>
                <w:szCs w:val="22"/>
                <w:rPrChange w:id="101" w:author="Grace Hunter" w:date="2024-05-29T09:57:00Z">
                  <w:rPr>
                    <w:ins w:id="102" w:author="Grace Hunter" w:date="2024-05-29T09:56:00Z"/>
                  </w:rPr>
                </w:rPrChange>
              </w:rPr>
            </w:pPr>
            <w:ins w:id="103" w:author="Grace Hunter" w:date="2024-05-29T09:57:00Z">
              <w:r w:rsidRPr="00D7328F">
                <w:t>31</w:t>
              </w:r>
            </w:ins>
            <w:ins w:id="104" w:author="Grace Hunter" w:date="2024-05-29T12:10:00Z">
              <w:r w:rsidR="009379AC">
                <w:rPr>
                  <w:sz w:val="22"/>
                  <w:szCs w:val="22"/>
                </w:rPr>
                <w:t>66</w:t>
              </w:r>
            </w:ins>
            <w:ins w:id="105" w:author="Grace Hunter" w:date="2024-05-29T12:05:00Z">
              <w:r w:rsidR="001F7199">
                <w:rPr>
                  <w:sz w:val="22"/>
                  <w:szCs w:val="22"/>
                </w:rPr>
                <w:t>*</w:t>
              </w:r>
            </w:ins>
          </w:p>
        </w:tc>
      </w:tr>
      <w:tr w:rsidR="00AA53CD" w14:paraId="03CC700E" w14:textId="77777777" w:rsidTr="007C698B">
        <w:trPr>
          <w:ins w:id="106" w:author="Grace Hunter" w:date="2024-05-29T12:04:00Z"/>
        </w:trPr>
        <w:tc>
          <w:tcPr>
            <w:tcW w:w="780" w:type="pct"/>
            <w:tcPrChange w:id="107" w:author="Grace Hunter" w:date="2024-05-29T12:17:00Z">
              <w:tcPr>
                <w:tcW w:w="1667" w:type="pct"/>
                <w:gridSpan w:val="2"/>
              </w:tcPr>
            </w:tcPrChange>
          </w:tcPr>
          <w:p w14:paraId="49803325" w14:textId="359567B4" w:rsidR="00AA53CD" w:rsidRPr="001F7199" w:rsidRDefault="00AA53CD" w:rsidP="00B21F89">
            <w:pPr>
              <w:ind w:left="0" w:firstLine="0"/>
              <w:rPr>
                <w:ins w:id="108" w:author="Grace Hunter" w:date="2024-05-29T12:04:00Z"/>
                <w:sz w:val="22"/>
                <w:szCs w:val="22"/>
                <w:rPrChange w:id="109" w:author="Grace Hunter" w:date="2024-05-29T12:05:00Z">
                  <w:rPr>
                    <w:ins w:id="110" w:author="Grace Hunter" w:date="2024-05-29T12:04:00Z"/>
                  </w:rPr>
                </w:rPrChange>
              </w:rPr>
            </w:pPr>
            <w:ins w:id="111" w:author="Grace Hunter" w:date="2024-05-29T12:04:00Z">
              <w:r w:rsidRPr="001F7199">
                <w:t>Scope 3</w:t>
              </w:r>
            </w:ins>
          </w:p>
        </w:tc>
        <w:tc>
          <w:tcPr>
            <w:tcW w:w="2554" w:type="pct"/>
            <w:tcPrChange w:id="112" w:author="Grace Hunter" w:date="2024-05-29T12:17:00Z">
              <w:tcPr>
                <w:tcW w:w="1667" w:type="pct"/>
              </w:tcPr>
            </w:tcPrChange>
          </w:tcPr>
          <w:p w14:paraId="5636F98B" w14:textId="357EFA73" w:rsidR="00AA53CD" w:rsidRPr="001F7199" w:rsidRDefault="00FD2E13" w:rsidP="00B21F89">
            <w:pPr>
              <w:ind w:left="0" w:firstLine="0"/>
              <w:rPr>
                <w:ins w:id="113" w:author="Grace Hunter" w:date="2024-05-29T12:04:00Z"/>
                <w:sz w:val="22"/>
                <w:szCs w:val="22"/>
                <w:rPrChange w:id="114" w:author="Grace Hunter" w:date="2024-05-29T12:05:00Z">
                  <w:rPr>
                    <w:ins w:id="115" w:author="Grace Hunter" w:date="2024-05-29T12:04:00Z"/>
                  </w:rPr>
                </w:rPrChange>
              </w:rPr>
            </w:pPr>
            <w:ins w:id="116" w:author="Grace Hunter" w:date="2024-05-29T17:11:00Z">
              <w:r>
                <w:t>Downstream transportation (</w:t>
              </w:r>
            </w:ins>
            <w:ins w:id="117" w:author="Grace Hunter" w:date="2024-05-29T12:04:00Z">
              <w:r w:rsidR="00AA53CD" w:rsidRPr="001F7199">
                <w:t>Student</w:t>
              </w:r>
              <w:r w:rsidR="002E4049" w:rsidRPr="001F7199">
                <w:t xml:space="preserve"> travel – commuting and international relocation</w:t>
              </w:r>
            </w:ins>
            <w:ins w:id="118" w:author="Grace Hunter" w:date="2024-05-29T17:11:00Z">
              <w:r>
                <w:t>)</w:t>
              </w:r>
            </w:ins>
          </w:p>
        </w:tc>
        <w:tc>
          <w:tcPr>
            <w:tcW w:w="1666" w:type="pct"/>
            <w:tcPrChange w:id="119" w:author="Grace Hunter" w:date="2024-05-29T12:17:00Z">
              <w:tcPr>
                <w:tcW w:w="1666" w:type="pct"/>
              </w:tcPr>
            </w:tcPrChange>
          </w:tcPr>
          <w:p w14:paraId="161020F1" w14:textId="189DC317" w:rsidR="00AA53CD" w:rsidRPr="001F7199" w:rsidRDefault="001F7199" w:rsidP="00B21F89">
            <w:pPr>
              <w:rPr>
                <w:ins w:id="120" w:author="Grace Hunter" w:date="2024-05-29T12:04:00Z"/>
                <w:sz w:val="22"/>
                <w:szCs w:val="22"/>
                <w:rPrChange w:id="121" w:author="Grace Hunter" w:date="2024-05-29T12:05:00Z">
                  <w:rPr>
                    <w:ins w:id="122" w:author="Grace Hunter" w:date="2024-05-29T12:04:00Z"/>
                  </w:rPr>
                </w:rPrChange>
              </w:rPr>
            </w:pPr>
            <w:ins w:id="123" w:author="Grace Hunter" w:date="2024-05-29T12:05:00Z">
              <w:r w:rsidRPr="001F7199">
                <w:t>7602</w:t>
              </w:r>
              <w:r>
                <w:rPr>
                  <w:sz w:val="22"/>
                  <w:szCs w:val="22"/>
                </w:rPr>
                <w:t>*</w:t>
              </w:r>
            </w:ins>
          </w:p>
        </w:tc>
      </w:tr>
      <w:tr w:rsidR="00B045F4" w14:paraId="1F872771" w14:textId="77777777" w:rsidTr="007C698B">
        <w:tc>
          <w:tcPr>
            <w:tcW w:w="780" w:type="pct"/>
            <w:tcPrChange w:id="124" w:author="Grace Hunter" w:date="2024-05-29T12:17:00Z">
              <w:tcPr>
                <w:tcW w:w="1667" w:type="pct"/>
                <w:gridSpan w:val="2"/>
              </w:tcPr>
            </w:tcPrChange>
          </w:tcPr>
          <w:p w14:paraId="7C12E792" w14:textId="055108FE" w:rsidR="00B045F4" w:rsidRPr="00B21F89" w:rsidRDefault="00B045F4" w:rsidP="00B045F4">
            <w:pPr>
              <w:ind w:left="0" w:firstLine="0"/>
              <w:jc w:val="right"/>
              <w:rPr>
                <w:b/>
                <w:bCs/>
              </w:rPr>
            </w:pPr>
          </w:p>
        </w:tc>
        <w:tc>
          <w:tcPr>
            <w:tcW w:w="2554" w:type="pct"/>
            <w:tcPrChange w:id="125" w:author="Grace Hunter" w:date="2024-05-29T12:17:00Z">
              <w:tcPr>
                <w:tcW w:w="1667" w:type="pct"/>
              </w:tcPr>
            </w:tcPrChange>
          </w:tcPr>
          <w:p w14:paraId="4A206501" w14:textId="3F7808B9" w:rsidR="00B045F4" w:rsidRPr="00B21F89" w:rsidRDefault="00B045F4" w:rsidP="00B045F4">
            <w:pPr>
              <w:ind w:left="0" w:firstLine="0"/>
              <w:rPr>
                <w:b/>
                <w:bCs/>
                <w:sz w:val="22"/>
                <w:szCs w:val="22"/>
              </w:rPr>
            </w:pPr>
            <w:r w:rsidRPr="00B21F89">
              <w:rPr>
                <w:b/>
                <w:bCs/>
                <w:sz w:val="22"/>
                <w:szCs w:val="22"/>
              </w:rPr>
              <w:t xml:space="preserve">Total </w:t>
            </w:r>
            <w:del w:id="126" w:author="Grace Hunter" w:date="2024-05-29T09:45:00Z">
              <w:r w:rsidRPr="00B21F89" w:rsidDel="00A14A8B">
                <w:rPr>
                  <w:b/>
                  <w:bCs/>
                  <w:sz w:val="22"/>
                  <w:szCs w:val="22"/>
                </w:rPr>
                <w:delText>(tCO</w:delText>
              </w:r>
              <w:r w:rsidRPr="00B21F89" w:rsidDel="00A14A8B">
                <w:rPr>
                  <w:b/>
                  <w:bCs/>
                  <w:sz w:val="22"/>
                  <w:szCs w:val="22"/>
                  <w:vertAlign w:val="subscript"/>
                </w:rPr>
                <w:delText>2</w:delText>
              </w:r>
              <w:r w:rsidRPr="00B21F89" w:rsidDel="00A14A8B">
                <w:rPr>
                  <w:b/>
                  <w:bCs/>
                  <w:sz w:val="22"/>
                  <w:szCs w:val="22"/>
                </w:rPr>
                <w:delText>e)</w:delText>
              </w:r>
            </w:del>
          </w:p>
        </w:tc>
        <w:tc>
          <w:tcPr>
            <w:tcW w:w="1666" w:type="pct"/>
            <w:tcPrChange w:id="127" w:author="Grace Hunter" w:date="2024-05-29T12:17:00Z">
              <w:tcPr>
                <w:tcW w:w="1666" w:type="pct"/>
              </w:tcPr>
            </w:tcPrChange>
          </w:tcPr>
          <w:p w14:paraId="57CFA19E" w14:textId="680DFC74" w:rsidR="00B045F4" w:rsidRPr="00B21F89" w:rsidRDefault="00B045F4" w:rsidP="00B045F4">
            <w:pPr>
              <w:rPr>
                <w:b/>
                <w:bCs/>
                <w:sz w:val="22"/>
                <w:szCs w:val="22"/>
              </w:rPr>
            </w:pPr>
            <w:del w:id="128" w:author="Grace Hunter" w:date="2024-05-29T12:14:00Z">
              <w:r w:rsidRPr="00B21F89" w:rsidDel="001C72FC">
                <w:rPr>
                  <w:b/>
                  <w:bCs/>
                  <w:sz w:val="22"/>
                  <w:szCs w:val="22"/>
                </w:rPr>
                <w:delText>5,367</w:delText>
              </w:r>
            </w:del>
            <w:ins w:id="129" w:author="Grace Hunter" w:date="2024-05-29T12:15:00Z">
              <w:r w:rsidR="00F74F72">
                <w:rPr>
                  <w:b/>
                  <w:bCs/>
                  <w:sz w:val="22"/>
                  <w:szCs w:val="22"/>
                </w:rPr>
                <w:t>12,824.95</w:t>
              </w:r>
            </w:ins>
          </w:p>
        </w:tc>
      </w:tr>
    </w:tbl>
    <w:p w14:paraId="16F82171" w14:textId="77777777" w:rsidR="00694A6B" w:rsidRDefault="00694A6B" w:rsidP="006162CA">
      <w:pPr>
        <w:spacing w:after="220" w:line="259" w:lineRule="auto"/>
        <w:ind w:left="720" w:hanging="720"/>
      </w:pPr>
    </w:p>
    <w:p w14:paraId="5FAA7C17" w14:textId="728173FB" w:rsidR="00DA7481" w:rsidRDefault="0082659C" w:rsidP="006162CA">
      <w:pPr>
        <w:spacing w:after="220" w:line="259" w:lineRule="auto"/>
        <w:ind w:left="720" w:hanging="720"/>
      </w:pPr>
      <w:ins w:id="130" w:author="Grace Hunter" w:date="2024-05-29T12:05:00Z">
        <w:r>
          <w:t>* Estimate calcu</w:t>
        </w:r>
      </w:ins>
      <w:ins w:id="131" w:author="Grace Hunter" w:date="2024-05-29T12:06:00Z">
        <w:r>
          <w:t>lated from</w:t>
        </w:r>
      </w:ins>
      <w:ins w:id="132" w:author="Grace Hunter" w:date="2024-05-29T12:05:00Z">
        <w:r>
          <w:t xml:space="preserve"> survey data</w:t>
        </w:r>
      </w:ins>
    </w:p>
    <w:p w14:paraId="3556FF7A" w14:textId="736058B3" w:rsidR="00187961" w:rsidRDefault="00187961" w:rsidP="00187961">
      <w:pPr>
        <w:spacing w:after="220" w:line="259" w:lineRule="auto"/>
        <w:ind w:left="720" w:hanging="720"/>
        <w:rPr>
          <w:ins w:id="133" w:author="Grace Hunter" w:date="2024-05-29T12:20:00Z"/>
        </w:rPr>
      </w:pPr>
      <w:ins w:id="134" w:author="Grace Hunter" w:date="2024-05-29T12:20:00Z">
        <w:r>
          <w:t>3.3</w:t>
        </w:r>
        <w:r>
          <w:tab/>
          <w:t>Work is currently underway to calculate emissions associated with our purchased goods and services, and capital goods expenditure, so that this can als</w:t>
        </w:r>
      </w:ins>
      <w:ins w:id="135" w:author="Grace Hunter" w:date="2024-05-29T12:21:00Z">
        <w:r>
          <w:t>o be incorporated into our emissions baseline.</w:t>
        </w:r>
      </w:ins>
    </w:p>
    <w:p w14:paraId="7B27743C" w14:textId="1D170080" w:rsidR="009D5F2D" w:rsidRDefault="00D067C2" w:rsidP="009D5F2D">
      <w:pPr>
        <w:spacing w:after="220" w:line="259" w:lineRule="auto"/>
        <w:rPr>
          <w:b/>
        </w:rPr>
      </w:pPr>
      <w:r>
        <w:rPr>
          <w:b/>
        </w:rPr>
        <w:t>4</w:t>
      </w:r>
      <w:r w:rsidR="009D5F2D">
        <w:rPr>
          <w:b/>
        </w:rPr>
        <w:tab/>
      </w:r>
      <w:r w:rsidR="009D5F2D">
        <w:rPr>
          <w:b/>
        </w:rPr>
        <w:tab/>
      </w:r>
      <w:r w:rsidR="00617241">
        <w:rPr>
          <w:b/>
        </w:rPr>
        <w:t xml:space="preserve">Carbon </w:t>
      </w:r>
      <w:r w:rsidR="00C821B6">
        <w:rPr>
          <w:b/>
        </w:rPr>
        <w:t>r</w:t>
      </w:r>
      <w:r w:rsidR="00173B6D">
        <w:rPr>
          <w:b/>
        </w:rPr>
        <w:t>eduction</w:t>
      </w:r>
      <w:r w:rsidR="001F42CC" w:rsidRPr="001F42CC">
        <w:rPr>
          <w:b/>
        </w:rPr>
        <w:t xml:space="preserve"> </w:t>
      </w:r>
      <w:r w:rsidR="00C821B6">
        <w:rPr>
          <w:b/>
        </w:rPr>
        <w:t>o</w:t>
      </w:r>
      <w:r w:rsidR="001F42CC" w:rsidRPr="001F42CC">
        <w:rPr>
          <w:b/>
        </w:rPr>
        <w:t>bjectives</w:t>
      </w:r>
    </w:p>
    <w:p w14:paraId="38174EAE" w14:textId="07EBA449" w:rsidR="009C0C9E" w:rsidRDefault="00D067C2" w:rsidP="009C0C9E">
      <w:pPr>
        <w:spacing w:after="220" w:line="259" w:lineRule="auto"/>
        <w:ind w:left="720" w:hanging="720"/>
      </w:pPr>
      <w:r>
        <w:t>4</w:t>
      </w:r>
      <w:r w:rsidR="009C0C9E">
        <w:t>.1</w:t>
      </w:r>
      <w:r w:rsidR="009C0C9E">
        <w:tab/>
        <w:t xml:space="preserve">UWL is committed to becoming a net zero carbon institution by 2030. This </w:t>
      </w:r>
      <w:r w:rsidR="0037079C">
        <w:t xml:space="preserve">is </w:t>
      </w:r>
      <w:r w:rsidR="009C0C9E">
        <w:t>for all Scopes 1, 2 and 3 carbon emissions</w:t>
      </w:r>
      <w:del w:id="136" w:author="Grace Hunter" w:date="2024-05-29T20:55:00Z">
        <w:r w:rsidR="009C0C9E" w:rsidDel="00F37E4D">
          <w:delText xml:space="preserve">. </w:delText>
        </w:r>
      </w:del>
      <w:ins w:id="137" w:author="Grace Hunter" w:date="2024-05-29T20:52:00Z">
        <w:r w:rsidR="0015203B">
          <w:t xml:space="preserve">, and will be achieved by reducing </w:t>
        </w:r>
        <w:proofErr w:type="gramStart"/>
        <w:r w:rsidR="0015203B">
          <w:t>our  Scope</w:t>
        </w:r>
        <w:proofErr w:type="gramEnd"/>
        <w:r w:rsidR="0015203B">
          <w:t xml:space="preserve"> 1 and 2 emissions by </w:t>
        </w:r>
        <w:proofErr w:type="spellStart"/>
        <w:r w:rsidR="0015203B">
          <w:t>atleast</w:t>
        </w:r>
        <w:proofErr w:type="spellEnd"/>
        <w:r w:rsidR="0015203B">
          <w:t xml:space="preserve"> </w:t>
        </w:r>
      </w:ins>
      <w:ins w:id="138" w:author="Grace Hunter" w:date="2024-05-29T20:55:00Z">
        <w:r w:rsidR="00F37E4D">
          <w:t>9</w:t>
        </w:r>
      </w:ins>
      <w:ins w:id="139" w:author="Grace Hunter" w:date="2024-05-29T20:52:00Z">
        <w:r w:rsidR="0015203B">
          <w:t>0% by 2030.</w:t>
        </w:r>
      </w:ins>
    </w:p>
    <w:p w14:paraId="50AD3A11" w14:textId="2872683C" w:rsidR="00DC447D" w:rsidRDefault="00D067C2" w:rsidP="00F332B7">
      <w:pPr>
        <w:spacing w:after="220" w:line="259" w:lineRule="auto"/>
        <w:ind w:left="720" w:hanging="720"/>
      </w:pPr>
      <w:r>
        <w:t>4</w:t>
      </w:r>
      <w:r w:rsidR="00001A4C" w:rsidRPr="00001A4C">
        <w:t>.</w:t>
      </w:r>
      <w:r>
        <w:t>2</w:t>
      </w:r>
      <w:r w:rsidR="00001A4C" w:rsidRPr="00001A4C">
        <w:tab/>
      </w:r>
      <w:r w:rsidR="0037079C">
        <w:t>The University has</w:t>
      </w:r>
      <w:r w:rsidR="00001A4C" w:rsidRPr="00001A4C">
        <w:t xml:space="preserve"> established Specific, Measurable, Achievable, Relevant and Time-bound (SMART) </w:t>
      </w:r>
      <w:r w:rsidR="00173B6D">
        <w:t>carbon reduction</w:t>
      </w:r>
      <w:r w:rsidR="00001A4C" w:rsidRPr="00001A4C">
        <w:t xml:space="preserve"> objectives. The </w:t>
      </w:r>
      <w:r w:rsidR="00586477">
        <w:t>SMART objectives can be found in</w:t>
      </w:r>
      <w:r w:rsidR="00001A4C" w:rsidRPr="00001A4C">
        <w:t xml:space="preserve"> </w:t>
      </w:r>
      <w:r w:rsidR="00307FB4">
        <w:t>Appendix 1</w:t>
      </w:r>
      <w:r w:rsidR="00001A4C" w:rsidRPr="00001A4C">
        <w:t xml:space="preserve">.  </w:t>
      </w:r>
    </w:p>
    <w:p w14:paraId="66E11BD5" w14:textId="7B9B4B5D" w:rsidR="00641714" w:rsidRDefault="00D067C2" w:rsidP="00F332B7">
      <w:pPr>
        <w:spacing w:after="220" w:line="259" w:lineRule="auto"/>
        <w:ind w:left="720" w:hanging="720"/>
      </w:pPr>
      <w:r>
        <w:t>4</w:t>
      </w:r>
      <w:r w:rsidR="00641714">
        <w:t>.</w:t>
      </w:r>
      <w:r>
        <w:t>3</w:t>
      </w:r>
      <w:r w:rsidR="00641714">
        <w:tab/>
      </w:r>
      <w:r w:rsidR="00AC5880" w:rsidRPr="00AC5880">
        <w:t xml:space="preserve">External funding for </w:t>
      </w:r>
      <w:r w:rsidR="00A647FE">
        <w:t>carbon reduction</w:t>
      </w:r>
      <w:r w:rsidR="00AC5880" w:rsidRPr="00AC5880">
        <w:t xml:space="preserve"> projects is actively sought by the University. </w:t>
      </w:r>
      <w:r w:rsidR="00B11FFA">
        <w:t xml:space="preserve">UWL spends approximately £1m annually on </w:t>
      </w:r>
      <w:r w:rsidR="00AC5880" w:rsidRPr="00AC5880">
        <w:t xml:space="preserve">projects that improve estate infrastructure, student experience, and </w:t>
      </w:r>
      <w:r w:rsidR="00A647FE">
        <w:t>carbon</w:t>
      </w:r>
      <w:r w:rsidR="00AC5880" w:rsidRPr="00AC5880">
        <w:t xml:space="preserve"> performance.</w:t>
      </w:r>
    </w:p>
    <w:p w14:paraId="6DCF53CC" w14:textId="2DE511C2" w:rsidR="00001A4C" w:rsidRDefault="00001A4C" w:rsidP="00F332B7">
      <w:pPr>
        <w:spacing w:after="220" w:line="259" w:lineRule="auto"/>
        <w:ind w:left="720" w:hanging="720"/>
      </w:pPr>
    </w:p>
    <w:p w14:paraId="074D2F67" w14:textId="18361A87" w:rsidR="00116397" w:rsidRDefault="00D067C2" w:rsidP="00116397">
      <w:pPr>
        <w:spacing w:after="220" w:line="259" w:lineRule="auto"/>
        <w:rPr>
          <w:b/>
        </w:rPr>
      </w:pPr>
      <w:r>
        <w:rPr>
          <w:b/>
        </w:rPr>
        <w:t>5</w:t>
      </w:r>
      <w:r w:rsidR="00116397">
        <w:rPr>
          <w:b/>
        </w:rPr>
        <w:tab/>
      </w:r>
      <w:r w:rsidR="00116397">
        <w:rPr>
          <w:b/>
        </w:rPr>
        <w:tab/>
      </w:r>
      <w:r w:rsidR="00C821B6">
        <w:rPr>
          <w:b/>
        </w:rPr>
        <w:t>Monitoring and reporting</w:t>
      </w:r>
    </w:p>
    <w:p w14:paraId="7FDB4EE1" w14:textId="3D34A5F5" w:rsidR="0096376C" w:rsidRDefault="00D067C2" w:rsidP="0096376C">
      <w:pPr>
        <w:spacing w:after="220" w:line="259" w:lineRule="auto"/>
        <w:ind w:left="720" w:hanging="720"/>
        <w:rPr>
          <w:bCs/>
        </w:rPr>
      </w:pPr>
      <w:r>
        <w:rPr>
          <w:bCs/>
        </w:rPr>
        <w:t>5</w:t>
      </w:r>
      <w:r w:rsidR="00F2526A" w:rsidRPr="00F2526A">
        <w:rPr>
          <w:bCs/>
        </w:rPr>
        <w:t>.1</w:t>
      </w:r>
      <w:r w:rsidR="00F2526A" w:rsidRPr="00F2526A">
        <w:rPr>
          <w:bCs/>
        </w:rPr>
        <w:tab/>
      </w:r>
      <w:r w:rsidR="00BE1626">
        <w:rPr>
          <w:bCs/>
        </w:rPr>
        <w:t>Carbon management</w:t>
      </w:r>
      <w:r w:rsidR="00E1378C">
        <w:rPr>
          <w:bCs/>
        </w:rPr>
        <w:t xml:space="preserve"> is overseen by the Environmental </w:t>
      </w:r>
      <w:r w:rsidR="0006703D">
        <w:rPr>
          <w:bCs/>
        </w:rPr>
        <w:t>Operations Group (E</w:t>
      </w:r>
      <w:r w:rsidR="00CC4DA1">
        <w:rPr>
          <w:bCs/>
        </w:rPr>
        <w:t>O</w:t>
      </w:r>
      <w:r w:rsidR="0006703D">
        <w:rPr>
          <w:bCs/>
        </w:rPr>
        <w:t>G)</w:t>
      </w:r>
      <w:r w:rsidR="001B6378">
        <w:rPr>
          <w:bCs/>
        </w:rPr>
        <w:t>, chaired by a member of the Vice Chancellor’s Executive</w:t>
      </w:r>
      <w:r w:rsidR="00B6327B">
        <w:rPr>
          <w:bCs/>
        </w:rPr>
        <w:t xml:space="preserve"> (VCE)</w:t>
      </w:r>
      <w:r w:rsidR="001B6378">
        <w:rPr>
          <w:bCs/>
        </w:rPr>
        <w:t xml:space="preserve">. </w:t>
      </w:r>
      <w:r w:rsidR="0006703D">
        <w:rPr>
          <w:bCs/>
        </w:rPr>
        <w:t xml:space="preserve">The Group is responsible for the delivery of the University’s net zero carbon </w:t>
      </w:r>
      <w:r w:rsidR="00B550FF">
        <w:rPr>
          <w:bCs/>
        </w:rPr>
        <w:t>by 2030 target.</w:t>
      </w:r>
      <w:r w:rsidR="00D761F9">
        <w:rPr>
          <w:bCs/>
        </w:rPr>
        <w:t xml:space="preserve"> It is the role of the </w:t>
      </w:r>
      <w:r w:rsidR="009D7C6F">
        <w:rPr>
          <w:bCs/>
        </w:rPr>
        <w:t>EOG to report to the VCE on progress.</w:t>
      </w:r>
    </w:p>
    <w:p w14:paraId="3B9679C7" w14:textId="3B2A35B3" w:rsidR="002B1556" w:rsidRPr="00F2526A" w:rsidRDefault="002B1556" w:rsidP="00F2526A">
      <w:pPr>
        <w:spacing w:after="220" w:line="259" w:lineRule="auto"/>
        <w:ind w:left="720" w:hanging="720"/>
        <w:rPr>
          <w:bCs/>
        </w:rPr>
      </w:pPr>
      <w:r>
        <w:rPr>
          <w:bCs/>
        </w:rPr>
        <w:t>5.</w:t>
      </w:r>
      <w:r w:rsidR="000230A5">
        <w:rPr>
          <w:bCs/>
        </w:rPr>
        <w:t>2</w:t>
      </w:r>
      <w:r>
        <w:rPr>
          <w:bCs/>
        </w:rPr>
        <w:tab/>
        <w:t xml:space="preserve">The University </w:t>
      </w:r>
      <w:r w:rsidR="00975129">
        <w:rPr>
          <w:bCs/>
        </w:rPr>
        <w:t>utilises</w:t>
      </w:r>
      <w:r>
        <w:rPr>
          <w:bCs/>
        </w:rPr>
        <w:t xml:space="preserve"> its ISO 14001 certified Environmental Management System</w:t>
      </w:r>
      <w:r w:rsidR="00975129">
        <w:rPr>
          <w:bCs/>
        </w:rPr>
        <w:t xml:space="preserve"> (EMS)</w:t>
      </w:r>
      <w:r>
        <w:rPr>
          <w:bCs/>
        </w:rPr>
        <w:t xml:space="preserve"> as a tool </w:t>
      </w:r>
      <w:r w:rsidR="00AE6F5A">
        <w:rPr>
          <w:bCs/>
        </w:rPr>
        <w:t>for monitoring</w:t>
      </w:r>
      <w:r>
        <w:rPr>
          <w:bCs/>
        </w:rPr>
        <w:t xml:space="preserve"> </w:t>
      </w:r>
      <w:r w:rsidR="00975129">
        <w:rPr>
          <w:bCs/>
        </w:rPr>
        <w:t>environmental impact including carbon emission</w:t>
      </w:r>
      <w:r w:rsidR="00C17403">
        <w:rPr>
          <w:bCs/>
        </w:rPr>
        <w:t>s.</w:t>
      </w:r>
      <w:r w:rsidR="00C126D6">
        <w:rPr>
          <w:bCs/>
        </w:rPr>
        <w:t xml:space="preserve"> Annual progress reports detailing the University’s achievements, challenges, and areas for improvement are reviewed by the VCE. </w:t>
      </w:r>
      <w:r w:rsidR="007A7C3B">
        <w:rPr>
          <w:bCs/>
        </w:rPr>
        <w:t>The progress report includes data on emissions</w:t>
      </w:r>
      <w:r w:rsidR="00300A8B">
        <w:rPr>
          <w:bCs/>
        </w:rPr>
        <w:t>, energy, waste, water and travel and other relevant milestones.</w:t>
      </w:r>
    </w:p>
    <w:p w14:paraId="3045B759" w14:textId="043071A7" w:rsidR="00956057" w:rsidRDefault="00D067C2" w:rsidP="00307FB4">
      <w:pPr>
        <w:spacing w:after="220" w:line="259" w:lineRule="auto"/>
        <w:ind w:left="720" w:hanging="720"/>
        <w:rPr>
          <w:bCs/>
        </w:rPr>
      </w:pPr>
      <w:r>
        <w:rPr>
          <w:bCs/>
        </w:rPr>
        <w:t>5</w:t>
      </w:r>
      <w:r w:rsidR="00F2526A" w:rsidRPr="00F2526A">
        <w:rPr>
          <w:bCs/>
        </w:rPr>
        <w:t>.</w:t>
      </w:r>
      <w:r w:rsidR="000230A5">
        <w:rPr>
          <w:bCs/>
        </w:rPr>
        <w:t>3</w:t>
      </w:r>
      <w:r w:rsidR="00F2526A" w:rsidRPr="00F2526A">
        <w:rPr>
          <w:bCs/>
        </w:rPr>
        <w:tab/>
        <w:t xml:space="preserve">Progress towards achieving identified objectives </w:t>
      </w:r>
      <w:r w:rsidR="009B0893">
        <w:rPr>
          <w:bCs/>
        </w:rPr>
        <w:t>is</w:t>
      </w:r>
      <w:r w:rsidR="00F2526A" w:rsidRPr="00F2526A">
        <w:rPr>
          <w:bCs/>
        </w:rPr>
        <w:t xml:space="preserve"> communicated to all staff and students through the</w:t>
      </w:r>
      <w:r w:rsidR="00BD5C4A">
        <w:rPr>
          <w:bCs/>
        </w:rPr>
        <w:t xml:space="preserve"> </w:t>
      </w:r>
      <w:r w:rsidR="003B3C08">
        <w:rPr>
          <w:bCs/>
        </w:rPr>
        <w:t>EOG</w:t>
      </w:r>
      <w:r w:rsidR="00BD5C4A">
        <w:rPr>
          <w:bCs/>
        </w:rPr>
        <w:t xml:space="preserve"> and</w:t>
      </w:r>
      <w:r w:rsidR="00F2526A" w:rsidRPr="00F2526A">
        <w:rPr>
          <w:bCs/>
        </w:rPr>
        <w:t xml:space="preserve"> </w:t>
      </w:r>
      <w:r w:rsidR="001157A5">
        <w:rPr>
          <w:bCs/>
        </w:rPr>
        <w:t>S</w:t>
      </w:r>
      <w:r w:rsidR="00290D98">
        <w:rPr>
          <w:bCs/>
        </w:rPr>
        <w:t>ustainability Management Board (SMB)</w:t>
      </w:r>
      <w:r w:rsidR="006F15B0">
        <w:rPr>
          <w:bCs/>
        </w:rPr>
        <w:t xml:space="preserve">, </w:t>
      </w:r>
      <w:r w:rsidR="0036042B">
        <w:rPr>
          <w:bCs/>
        </w:rPr>
        <w:t xml:space="preserve">the Insider </w:t>
      </w:r>
      <w:r w:rsidR="0036042B">
        <w:rPr>
          <w:bCs/>
        </w:rPr>
        <w:lastRenderedPageBreak/>
        <w:t xml:space="preserve">Magazine and </w:t>
      </w:r>
      <w:r w:rsidR="006F15B0">
        <w:rPr>
          <w:bCs/>
        </w:rPr>
        <w:t>its Annual Sustainability Report</w:t>
      </w:r>
      <w:r w:rsidR="00956057">
        <w:rPr>
          <w:bCs/>
        </w:rPr>
        <w:t xml:space="preserve"> which can be found </w:t>
      </w:r>
      <w:r w:rsidR="00956057">
        <w:t>on the external website</w:t>
      </w:r>
      <w:r w:rsidR="00956057">
        <w:rPr>
          <w:rStyle w:val="FootnoteReference"/>
        </w:rPr>
        <w:footnoteReference w:id="1"/>
      </w:r>
      <w:r w:rsidR="006F15B0">
        <w:rPr>
          <w:bCs/>
        </w:rPr>
        <w:t xml:space="preserve">. </w:t>
      </w:r>
      <w:r w:rsidR="00F2526A" w:rsidRPr="00F2526A">
        <w:rPr>
          <w:bCs/>
        </w:rPr>
        <w:t xml:space="preserve"> </w:t>
      </w:r>
    </w:p>
    <w:p w14:paraId="54949ABD" w14:textId="04EC7F4A" w:rsidR="007A15B2" w:rsidRDefault="000230A5" w:rsidP="00307FB4">
      <w:pPr>
        <w:spacing w:after="220" w:line="259" w:lineRule="auto"/>
        <w:ind w:left="720" w:hanging="720"/>
        <w:rPr>
          <w:bCs/>
        </w:rPr>
      </w:pPr>
      <w:r>
        <w:t>5.4</w:t>
      </w:r>
      <w:r w:rsidR="007A15B2" w:rsidRPr="00DC447D">
        <w:tab/>
      </w:r>
      <w:r w:rsidR="009515BD">
        <w:t>UWL’s carbon reduction performance can also be reviewed by the public at no addi</w:t>
      </w:r>
      <w:r w:rsidR="00F26244">
        <w:t xml:space="preserve">tional cost </w:t>
      </w:r>
      <w:r w:rsidR="009515BD">
        <w:t>through third-party sources</w:t>
      </w:r>
      <w:r w:rsidR="009515BD">
        <w:rPr>
          <w:bCs/>
        </w:rPr>
        <w:t xml:space="preserve"> such as the Higher Education Statistics Agency </w:t>
      </w:r>
      <w:r w:rsidR="009515BD" w:rsidRPr="00F2526A">
        <w:rPr>
          <w:bCs/>
        </w:rPr>
        <w:t>and People &amp; Planet University League table</w:t>
      </w:r>
      <w:r w:rsidR="007A15B2" w:rsidRPr="00DC447D">
        <w:t xml:space="preserve">. </w:t>
      </w:r>
    </w:p>
    <w:p w14:paraId="51AF67EF" w14:textId="77777777" w:rsidR="00FD1665" w:rsidRDefault="00FD1665" w:rsidP="00FD1665">
      <w:pPr>
        <w:spacing w:after="220" w:line="259" w:lineRule="auto"/>
        <w:ind w:left="720" w:hanging="720"/>
      </w:pPr>
    </w:p>
    <w:p w14:paraId="64296ED1" w14:textId="193CEF27" w:rsidR="00FD1665" w:rsidRDefault="00FD1665">
      <w:pPr>
        <w:spacing w:after="220" w:line="259" w:lineRule="auto"/>
        <w:ind w:left="720" w:hanging="720"/>
        <w:sectPr w:rsidR="00FD1665" w:rsidSect="00C4733A">
          <w:footerReference w:type="default" r:id="rId13"/>
          <w:pgSz w:w="11906" w:h="16838"/>
          <w:pgMar w:top="1134" w:right="1418" w:bottom="1418" w:left="1418" w:header="720" w:footer="720" w:gutter="0"/>
          <w:cols w:space="720"/>
          <w:docGrid w:linePitch="299"/>
        </w:sectPr>
      </w:pPr>
    </w:p>
    <w:p w14:paraId="76E21332" w14:textId="2F516F57" w:rsidR="00307FB4" w:rsidRPr="00D4725A" w:rsidRDefault="00307FB4" w:rsidP="00083095">
      <w:pPr>
        <w:ind w:hanging="1363"/>
        <w:rPr>
          <w:b/>
          <w:bCs/>
        </w:rPr>
      </w:pPr>
      <w:r w:rsidRPr="00D4725A">
        <w:rPr>
          <w:b/>
          <w:bCs/>
        </w:rPr>
        <w:lastRenderedPageBreak/>
        <w:t xml:space="preserve">Appendix 1: </w:t>
      </w:r>
      <w:r w:rsidR="0069657E">
        <w:rPr>
          <w:b/>
          <w:bCs/>
        </w:rPr>
        <w:t>Carbon reduction o</w:t>
      </w:r>
      <w:r w:rsidR="00D4725A" w:rsidRPr="00D4725A">
        <w:rPr>
          <w:b/>
          <w:bCs/>
        </w:rPr>
        <w:t>bjectives</w:t>
      </w:r>
    </w:p>
    <w:p w14:paraId="0A604314" w14:textId="29FA0985" w:rsidR="00307FB4" w:rsidRDefault="00307FB4" w:rsidP="00307FB4"/>
    <w:tbl>
      <w:tblPr>
        <w:tblStyle w:val="TableGrid0"/>
        <w:tblW w:w="5610" w:type="pct"/>
        <w:tblInd w:w="-998" w:type="dxa"/>
        <w:tblLook w:val="04A0" w:firstRow="1" w:lastRow="0" w:firstColumn="1" w:lastColumn="0" w:noHBand="0" w:noVBand="1"/>
      </w:tblPr>
      <w:tblGrid>
        <w:gridCol w:w="1574"/>
        <w:gridCol w:w="1829"/>
        <w:gridCol w:w="1986"/>
        <w:gridCol w:w="2124"/>
        <w:gridCol w:w="1986"/>
        <w:gridCol w:w="2127"/>
        <w:gridCol w:w="2268"/>
        <w:gridCol w:w="2124"/>
      </w:tblGrid>
      <w:tr w:rsidR="00083095" w14:paraId="43362DB2" w14:textId="09F65B96" w:rsidTr="00083095">
        <w:trPr>
          <w:trHeight w:val="401"/>
        </w:trPr>
        <w:tc>
          <w:tcPr>
            <w:tcW w:w="491" w:type="pct"/>
            <w:shd w:val="clear" w:color="auto" w:fill="B4C6E7" w:themeFill="accent5" w:themeFillTint="66"/>
            <w:vAlign w:val="center"/>
          </w:tcPr>
          <w:p w14:paraId="0AA086E3" w14:textId="77777777" w:rsidR="0068284B" w:rsidRPr="00E21886" w:rsidRDefault="0068284B" w:rsidP="00C70295">
            <w:pPr>
              <w:jc w:val="center"/>
              <w:rPr>
                <w:b/>
                <w:bCs/>
                <w:sz w:val="22"/>
                <w:szCs w:val="22"/>
              </w:rPr>
            </w:pPr>
            <w:r w:rsidRPr="00E21886">
              <w:rPr>
                <w:b/>
                <w:bCs/>
                <w:sz w:val="22"/>
                <w:szCs w:val="22"/>
              </w:rPr>
              <w:t>Area</w:t>
            </w:r>
          </w:p>
        </w:tc>
        <w:tc>
          <w:tcPr>
            <w:tcW w:w="571" w:type="pct"/>
            <w:shd w:val="clear" w:color="auto" w:fill="B4C6E7" w:themeFill="accent5" w:themeFillTint="66"/>
            <w:vAlign w:val="center"/>
          </w:tcPr>
          <w:p w14:paraId="4B635CA6" w14:textId="77777777" w:rsidR="0068284B" w:rsidRPr="00E21886" w:rsidRDefault="0068284B" w:rsidP="00C70295">
            <w:pPr>
              <w:jc w:val="center"/>
              <w:rPr>
                <w:b/>
                <w:bCs/>
                <w:sz w:val="22"/>
                <w:szCs w:val="22"/>
              </w:rPr>
            </w:pPr>
            <w:r w:rsidRPr="00E21886">
              <w:rPr>
                <w:b/>
                <w:bCs/>
                <w:sz w:val="22"/>
                <w:szCs w:val="22"/>
              </w:rPr>
              <w:t>Objective</w:t>
            </w:r>
          </w:p>
        </w:tc>
        <w:tc>
          <w:tcPr>
            <w:tcW w:w="620" w:type="pct"/>
            <w:shd w:val="clear" w:color="auto" w:fill="B4C6E7" w:themeFill="accent5" w:themeFillTint="66"/>
            <w:vAlign w:val="center"/>
          </w:tcPr>
          <w:p w14:paraId="3DE63042" w14:textId="6C309509" w:rsidR="0068284B" w:rsidRPr="00E21886" w:rsidRDefault="0068284B" w:rsidP="00C70295">
            <w:pPr>
              <w:jc w:val="center"/>
              <w:rPr>
                <w:b/>
                <w:bCs/>
                <w:sz w:val="22"/>
                <w:szCs w:val="22"/>
              </w:rPr>
            </w:pPr>
            <w:r w:rsidRPr="00E21886">
              <w:rPr>
                <w:b/>
                <w:bCs/>
                <w:sz w:val="22"/>
                <w:szCs w:val="22"/>
              </w:rPr>
              <w:t>Specific</w:t>
            </w:r>
          </w:p>
        </w:tc>
        <w:tc>
          <w:tcPr>
            <w:tcW w:w="663" w:type="pct"/>
            <w:shd w:val="clear" w:color="auto" w:fill="B4C6E7" w:themeFill="accent5" w:themeFillTint="66"/>
            <w:vAlign w:val="center"/>
          </w:tcPr>
          <w:p w14:paraId="42D639A8" w14:textId="5CE3EB12" w:rsidR="0068284B" w:rsidRPr="00E21886" w:rsidRDefault="0068284B" w:rsidP="00C70295">
            <w:pPr>
              <w:jc w:val="center"/>
              <w:rPr>
                <w:b/>
                <w:bCs/>
                <w:sz w:val="22"/>
                <w:szCs w:val="22"/>
              </w:rPr>
            </w:pPr>
            <w:r w:rsidRPr="00E21886">
              <w:rPr>
                <w:b/>
                <w:bCs/>
                <w:sz w:val="22"/>
                <w:szCs w:val="22"/>
              </w:rPr>
              <w:t>Measurable</w:t>
            </w:r>
          </w:p>
        </w:tc>
        <w:tc>
          <w:tcPr>
            <w:tcW w:w="620" w:type="pct"/>
            <w:shd w:val="clear" w:color="auto" w:fill="B4C6E7" w:themeFill="accent5" w:themeFillTint="66"/>
            <w:vAlign w:val="center"/>
          </w:tcPr>
          <w:p w14:paraId="1E3D6E50" w14:textId="7A56116D" w:rsidR="0068284B" w:rsidRPr="00E21886" w:rsidRDefault="0068284B" w:rsidP="00075FE0">
            <w:pPr>
              <w:jc w:val="center"/>
              <w:rPr>
                <w:b/>
                <w:bCs/>
                <w:sz w:val="22"/>
                <w:szCs w:val="22"/>
              </w:rPr>
            </w:pPr>
            <w:proofErr w:type="spellStart"/>
            <w:r w:rsidRPr="00E21886">
              <w:rPr>
                <w:b/>
                <w:bCs/>
                <w:sz w:val="22"/>
                <w:szCs w:val="22"/>
              </w:rPr>
              <w:t>Acheivable</w:t>
            </w:r>
            <w:proofErr w:type="spellEnd"/>
          </w:p>
        </w:tc>
        <w:tc>
          <w:tcPr>
            <w:tcW w:w="664" w:type="pct"/>
            <w:shd w:val="clear" w:color="auto" w:fill="B4C6E7" w:themeFill="accent5" w:themeFillTint="66"/>
            <w:vAlign w:val="center"/>
          </w:tcPr>
          <w:p w14:paraId="078355FD" w14:textId="725ABBCE" w:rsidR="0068284B" w:rsidRPr="00E21886" w:rsidRDefault="0068284B" w:rsidP="00075FE0">
            <w:pPr>
              <w:jc w:val="center"/>
              <w:rPr>
                <w:b/>
                <w:bCs/>
                <w:sz w:val="22"/>
                <w:szCs w:val="22"/>
              </w:rPr>
            </w:pPr>
            <w:r w:rsidRPr="00E21886">
              <w:rPr>
                <w:b/>
                <w:bCs/>
                <w:sz w:val="22"/>
                <w:szCs w:val="22"/>
              </w:rPr>
              <w:t>Relevant</w:t>
            </w:r>
          </w:p>
        </w:tc>
        <w:tc>
          <w:tcPr>
            <w:tcW w:w="708" w:type="pct"/>
            <w:shd w:val="clear" w:color="auto" w:fill="B4C6E7" w:themeFill="accent5" w:themeFillTint="66"/>
            <w:vAlign w:val="center"/>
          </w:tcPr>
          <w:p w14:paraId="2F6EA82A" w14:textId="23823D17" w:rsidR="0068284B" w:rsidRPr="00E21886" w:rsidRDefault="0068284B" w:rsidP="00C70295">
            <w:pPr>
              <w:jc w:val="center"/>
              <w:rPr>
                <w:b/>
                <w:bCs/>
                <w:sz w:val="22"/>
                <w:szCs w:val="22"/>
              </w:rPr>
            </w:pPr>
            <w:r w:rsidRPr="00E21886">
              <w:rPr>
                <w:b/>
                <w:bCs/>
                <w:sz w:val="22"/>
                <w:szCs w:val="22"/>
              </w:rPr>
              <w:t>Time-Bound</w:t>
            </w:r>
          </w:p>
        </w:tc>
        <w:tc>
          <w:tcPr>
            <w:tcW w:w="663" w:type="pct"/>
            <w:shd w:val="clear" w:color="auto" w:fill="B4C6E7" w:themeFill="accent5" w:themeFillTint="66"/>
            <w:vAlign w:val="center"/>
          </w:tcPr>
          <w:p w14:paraId="4B244C67" w14:textId="1788230C" w:rsidR="0068284B" w:rsidRPr="00E21886" w:rsidRDefault="0068284B" w:rsidP="0068284B">
            <w:pPr>
              <w:jc w:val="center"/>
              <w:rPr>
                <w:b/>
                <w:bCs/>
                <w:sz w:val="22"/>
                <w:szCs w:val="22"/>
              </w:rPr>
            </w:pPr>
            <w:r w:rsidRPr="00E21886">
              <w:rPr>
                <w:b/>
                <w:bCs/>
                <w:sz w:val="22"/>
                <w:szCs w:val="22"/>
              </w:rPr>
              <w:t>Responsibility</w:t>
            </w:r>
          </w:p>
        </w:tc>
      </w:tr>
      <w:tr w:rsidR="00083095" w14:paraId="2BFFFA76" w14:textId="4D56DBE9" w:rsidTr="00083095">
        <w:tc>
          <w:tcPr>
            <w:tcW w:w="491" w:type="pct"/>
          </w:tcPr>
          <w:p w14:paraId="699068BB" w14:textId="28682C0D" w:rsidR="0068284B" w:rsidRPr="00E21886" w:rsidRDefault="0068284B" w:rsidP="00C70295">
            <w:pPr>
              <w:rPr>
                <w:b/>
                <w:bCs/>
                <w:sz w:val="22"/>
                <w:szCs w:val="22"/>
              </w:rPr>
            </w:pPr>
            <w:r w:rsidRPr="00E21886">
              <w:rPr>
                <w:b/>
                <w:bCs/>
                <w:sz w:val="22"/>
                <w:szCs w:val="22"/>
              </w:rPr>
              <w:t>Energy</w:t>
            </w:r>
            <w:ins w:id="140" w:author="Grace Hunter" w:date="2024-05-29T12:24:00Z">
              <w:r w:rsidR="00820843">
                <w:rPr>
                  <w:b/>
                  <w:bCs/>
                  <w:sz w:val="22"/>
                  <w:szCs w:val="22"/>
                </w:rPr>
                <w:t xml:space="preserve"> </w:t>
              </w:r>
            </w:ins>
          </w:p>
        </w:tc>
        <w:tc>
          <w:tcPr>
            <w:tcW w:w="571" w:type="pct"/>
          </w:tcPr>
          <w:p w14:paraId="640EB7CE" w14:textId="60BEF283" w:rsidR="0068284B" w:rsidRPr="00E21886" w:rsidRDefault="0068284B" w:rsidP="00C70295">
            <w:pPr>
              <w:ind w:left="0" w:firstLine="0"/>
              <w:rPr>
                <w:sz w:val="22"/>
                <w:szCs w:val="22"/>
              </w:rPr>
            </w:pPr>
            <w:r w:rsidRPr="00E21886">
              <w:rPr>
                <w:sz w:val="22"/>
                <w:szCs w:val="22"/>
              </w:rPr>
              <w:t>Reduce energy-related carbon emissions</w:t>
            </w:r>
            <w:r w:rsidR="00760B9B">
              <w:rPr>
                <w:sz w:val="22"/>
                <w:szCs w:val="22"/>
              </w:rPr>
              <w:t>.</w:t>
            </w:r>
          </w:p>
        </w:tc>
        <w:tc>
          <w:tcPr>
            <w:tcW w:w="620" w:type="pct"/>
          </w:tcPr>
          <w:p w14:paraId="23AE4CEE" w14:textId="7FE1AB89" w:rsidR="0068284B" w:rsidRPr="00E21886" w:rsidRDefault="0068284B" w:rsidP="003262AA">
            <w:pPr>
              <w:ind w:left="0" w:firstLine="0"/>
              <w:rPr>
                <w:sz w:val="22"/>
                <w:szCs w:val="22"/>
              </w:rPr>
            </w:pPr>
            <w:r w:rsidRPr="00E21886">
              <w:rPr>
                <w:sz w:val="22"/>
                <w:szCs w:val="22"/>
              </w:rPr>
              <w:t>Reduce</w:t>
            </w:r>
            <w:ins w:id="141" w:author="Grace Hunter" w:date="2024-05-29T12:24:00Z">
              <w:r w:rsidR="00672CA1">
                <w:rPr>
                  <w:sz w:val="22"/>
                  <w:szCs w:val="22"/>
                </w:rPr>
                <w:t xml:space="preserve"> absolute</w:t>
              </w:r>
            </w:ins>
            <w:r w:rsidR="009B33A9" w:rsidRPr="00E21886">
              <w:rPr>
                <w:sz w:val="22"/>
                <w:szCs w:val="22"/>
              </w:rPr>
              <w:t xml:space="preserve"> </w:t>
            </w:r>
            <w:r w:rsidRPr="00E21886">
              <w:rPr>
                <w:sz w:val="22"/>
                <w:szCs w:val="22"/>
              </w:rPr>
              <w:t xml:space="preserve">carbon emissions from energy </w:t>
            </w:r>
            <w:ins w:id="142" w:author="Grace Hunter" w:date="2024-05-29T12:24:00Z">
              <w:r w:rsidR="00820843">
                <w:rPr>
                  <w:sz w:val="22"/>
                  <w:szCs w:val="22"/>
                </w:rPr>
                <w:t xml:space="preserve">by </w:t>
              </w:r>
              <w:proofErr w:type="spellStart"/>
              <w:r w:rsidR="00820843">
                <w:rPr>
                  <w:sz w:val="22"/>
                  <w:szCs w:val="22"/>
                </w:rPr>
                <w:t>atleast</w:t>
              </w:r>
              <w:proofErr w:type="spellEnd"/>
              <w:r w:rsidR="00820843">
                <w:rPr>
                  <w:sz w:val="22"/>
                  <w:szCs w:val="22"/>
                </w:rPr>
                <w:t xml:space="preserve"> 90% </w:t>
              </w:r>
            </w:ins>
            <w:del w:id="143" w:author="Grace Hunter" w:date="2024-05-29T12:24:00Z">
              <w:r w:rsidRPr="00E21886" w:rsidDel="00672CA1">
                <w:rPr>
                  <w:sz w:val="22"/>
                  <w:szCs w:val="22"/>
                </w:rPr>
                <w:delText xml:space="preserve">to net zero </w:delText>
              </w:r>
            </w:del>
            <w:r w:rsidRPr="00E21886">
              <w:rPr>
                <w:sz w:val="22"/>
                <w:szCs w:val="22"/>
              </w:rPr>
              <w:t>by 2030</w:t>
            </w:r>
            <w:r w:rsidR="00760B9B">
              <w:rPr>
                <w:sz w:val="22"/>
                <w:szCs w:val="22"/>
              </w:rPr>
              <w:t>.</w:t>
            </w:r>
          </w:p>
        </w:tc>
        <w:tc>
          <w:tcPr>
            <w:tcW w:w="663" w:type="pct"/>
          </w:tcPr>
          <w:p w14:paraId="70C9F9EF" w14:textId="781512B7" w:rsidR="0068284B" w:rsidRPr="00E21886" w:rsidRDefault="0068284B" w:rsidP="00C70295">
            <w:pPr>
              <w:ind w:left="0" w:firstLine="0"/>
              <w:rPr>
                <w:sz w:val="22"/>
                <w:szCs w:val="22"/>
              </w:rPr>
            </w:pPr>
            <w:r w:rsidRPr="00E21886">
              <w:rPr>
                <w:sz w:val="22"/>
                <w:szCs w:val="22"/>
              </w:rPr>
              <w:t xml:space="preserve">Monitor and analyse energy consumption data regularly (annually as a minimum) through </w:t>
            </w:r>
            <w:r w:rsidR="00BA23CB">
              <w:rPr>
                <w:sz w:val="22"/>
                <w:szCs w:val="22"/>
              </w:rPr>
              <w:t xml:space="preserve">the </w:t>
            </w:r>
            <w:r w:rsidRPr="00E21886">
              <w:rPr>
                <w:sz w:val="22"/>
                <w:szCs w:val="22"/>
              </w:rPr>
              <w:t xml:space="preserve">ISO 14001 </w:t>
            </w:r>
            <w:r w:rsidR="00975129" w:rsidRPr="00E21886">
              <w:rPr>
                <w:sz w:val="22"/>
                <w:szCs w:val="22"/>
              </w:rPr>
              <w:t xml:space="preserve">EMS </w:t>
            </w:r>
            <w:r w:rsidRPr="00E21886">
              <w:rPr>
                <w:sz w:val="22"/>
                <w:szCs w:val="22"/>
              </w:rPr>
              <w:t>to track progress towards the target</w:t>
            </w:r>
            <w:r w:rsidR="00760B9B">
              <w:rPr>
                <w:sz w:val="22"/>
                <w:szCs w:val="22"/>
              </w:rPr>
              <w:t>.</w:t>
            </w:r>
          </w:p>
        </w:tc>
        <w:tc>
          <w:tcPr>
            <w:tcW w:w="620" w:type="pct"/>
          </w:tcPr>
          <w:p w14:paraId="3F8FF41D" w14:textId="31BB3300" w:rsidR="0068284B" w:rsidRPr="00E21886" w:rsidRDefault="0068284B" w:rsidP="00C70295">
            <w:pPr>
              <w:ind w:left="0" w:firstLine="0"/>
              <w:rPr>
                <w:sz w:val="22"/>
                <w:szCs w:val="22"/>
              </w:rPr>
            </w:pPr>
            <w:r w:rsidRPr="00E21886">
              <w:rPr>
                <w:sz w:val="22"/>
                <w:szCs w:val="22"/>
              </w:rPr>
              <w:t>Conduct energy audits to identify areas of high energy usage and implement energy efficiency technologies</w:t>
            </w:r>
            <w:r w:rsidR="00760B9B">
              <w:rPr>
                <w:sz w:val="22"/>
                <w:szCs w:val="22"/>
              </w:rPr>
              <w:t>.</w:t>
            </w:r>
          </w:p>
        </w:tc>
        <w:tc>
          <w:tcPr>
            <w:tcW w:w="664" w:type="pct"/>
          </w:tcPr>
          <w:p w14:paraId="1911EB66" w14:textId="75A04A6F" w:rsidR="0068284B" w:rsidRPr="00E21886" w:rsidRDefault="0068284B" w:rsidP="00C70295">
            <w:pPr>
              <w:ind w:left="0" w:firstLine="0"/>
              <w:rPr>
                <w:sz w:val="22"/>
                <w:szCs w:val="22"/>
              </w:rPr>
            </w:pPr>
            <w:r w:rsidRPr="00E21886">
              <w:rPr>
                <w:sz w:val="22"/>
                <w:szCs w:val="22"/>
              </w:rPr>
              <w:t>Reducing energy consumption will not only decrease carbon emissions but also lead to cost savings</w:t>
            </w:r>
            <w:r w:rsidR="00760B9B">
              <w:rPr>
                <w:sz w:val="22"/>
                <w:szCs w:val="22"/>
              </w:rPr>
              <w:t>.</w:t>
            </w:r>
          </w:p>
        </w:tc>
        <w:tc>
          <w:tcPr>
            <w:tcW w:w="708" w:type="pct"/>
          </w:tcPr>
          <w:p w14:paraId="0F863DDD" w14:textId="3F6AA373" w:rsidR="0068284B" w:rsidRPr="00E21886" w:rsidRDefault="0068284B" w:rsidP="00C70295">
            <w:pPr>
              <w:ind w:left="0" w:firstLine="0"/>
              <w:rPr>
                <w:sz w:val="22"/>
                <w:szCs w:val="22"/>
              </w:rPr>
            </w:pPr>
            <w:r w:rsidRPr="00E21886">
              <w:rPr>
                <w:sz w:val="22"/>
                <w:szCs w:val="22"/>
              </w:rPr>
              <w:t xml:space="preserve">Achieve a </w:t>
            </w:r>
            <w:r w:rsidR="004F1285" w:rsidRPr="00E21886">
              <w:rPr>
                <w:sz w:val="22"/>
                <w:szCs w:val="22"/>
              </w:rPr>
              <w:t>3</w:t>
            </w:r>
            <w:r w:rsidRPr="00E21886">
              <w:rPr>
                <w:sz w:val="22"/>
                <w:szCs w:val="22"/>
              </w:rPr>
              <w:t>% reduction in energy consumption within the first year and implement progressive reductions annually to meet the net zero carbon by 2030 target</w:t>
            </w:r>
            <w:r w:rsidR="00760B9B">
              <w:rPr>
                <w:sz w:val="22"/>
                <w:szCs w:val="22"/>
              </w:rPr>
              <w:t>.</w:t>
            </w:r>
          </w:p>
        </w:tc>
        <w:tc>
          <w:tcPr>
            <w:tcW w:w="663" w:type="pct"/>
          </w:tcPr>
          <w:p w14:paraId="6CA5CBE0" w14:textId="427780D7" w:rsidR="000F753A" w:rsidRPr="00E21886" w:rsidRDefault="000F753A" w:rsidP="00C70295">
            <w:pPr>
              <w:ind w:left="0" w:firstLine="0"/>
              <w:rPr>
                <w:sz w:val="22"/>
                <w:szCs w:val="22"/>
              </w:rPr>
            </w:pPr>
            <w:r w:rsidRPr="00E21886">
              <w:rPr>
                <w:sz w:val="22"/>
                <w:szCs w:val="22"/>
              </w:rPr>
              <w:t>EOG – Director of Property Services</w:t>
            </w:r>
            <w:r w:rsidR="00646A49">
              <w:rPr>
                <w:sz w:val="22"/>
                <w:szCs w:val="22"/>
              </w:rPr>
              <w:t>.</w:t>
            </w:r>
          </w:p>
          <w:p w14:paraId="793960E4" w14:textId="77777777" w:rsidR="000F753A" w:rsidRPr="00E21886" w:rsidRDefault="000F753A" w:rsidP="00C70295">
            <w:pPr>
              <w:ind w:left="0" w:firstLine="0"/>
              <w:rPr>
                <w:sz w:val="22"/>
                <w:szCs w:val="22"/>
              </w:rPr>
            </w:pPr>
          </w:p>
          <w:p w14:paraId="70B9CB85" w14:textId="3CA1CE14" w:rsidR="0068284B" w:rsidRPr="002A6ED8" w:rsidRDefault="0069657E" w:rsidP="00C70295">
            <w:pPr>
              <w:ind w:left="0" w:firstLine="0"/>
              <w:rPr>
                <w:color w:val="auto"/>
                <w:sz w:val="22"/>
                <w:szCs w:val="22"/>
              </w:rPr>
            </w:pPr>
            <w:r w:rsidRPr="002A6ED8">
              <w:rPr>
                <w:color w:val="auto"/>
                <w:sz w:val="22"/>
                <w:szCs w:val="22"/>
              </w:rPr>
              <w:t>Property Services</w:t>
            </w:r>
            <w:r w:rsidR="000F753A" w:rsidRPr="002A6ED8">
              <w:rPr>
                <w:color w:val="auto"/>
                <w:sz w:val="22"/>
                <w:szCs w:val="22"/>
              </w:rPr>
              <w:t xml:space="preserve"> </w:t>
            </w:r>
            <w:r w:rsidR="00D57F7F" w:rsidRPr="002A6ED8">
              <w:rPr>
                <w:color w:val="auto"/>
                <w:sz w:val="22"/>
                <w:szCs w:val="22"/>
              </w:rPr>
              <w:t>–</w:t>
            </w:r>
            <w:r w:rsidR="000F753A" w:rsidRPr="002A6ED8">
              <w:rPr>
                <w:color w:val="auto"/>
                <w:sz w:val="22"/>
                <w:szCs w:val="22"/>
              </w:rPr>
              <w:t xml:space="preserve"> </w:t>
            </w:r>
            <w:r w:rsidR="00C32F5A" w:rsidRPr="00E21886">
              <w:rPr>
                <w:sz w:val="22"/>
                <w:szCs w:val="22"/>
              </w:rPr>
              <w:t>Director of Property Services</w:t>
            </w:r>
            <w:r w:rsidR="00C32F5A">
              <w:rPr>
                <w:sz w:val="22"/>
                <w:szCs w:val="22"/>
              </w:rPr>
              <w:t>.</w:t>
            </w:r>
          </w:p>
          <w:p w14:paraId="3C27CBD2" w14:textId="77777777" w:rsidR="00B854F3" w:rsidRPr="00E21886" w:rsidRDefault="00B854F3" w:rsidP="00C70295">
            <w:pPr>
              <w:ind w:left="0" w:firstLine="0"/>
              <w:rPr>
                <w:sz w:val="22"/>
                <w:szCs w:val="22"/>
              </w:rPr>
            </w:pPr>
          </w:p>
          <w:p w14:paraId="1DEB2261" w14:textId="12309C32" w:rsidR="00B854F3" w:rsidRPr="00E21886" w:rsidRDefault="00B854F3" w:rsidP="00C70295">
            <w:pPr>
              <w:ind w:left="0" w:firstLine="0"/>
              <w:rPr>
                <w:color w:val="auto"/>
                <w:sz w:val="22"/>
                <w:szCs w:val="22"/>
              </w:rPr>
            </w:pPr>
            <w:r w:rsidRPr="00E21886">
              <w:rPr>
                <w:color w:val="auto"/>
                <w:sz w:val="22"/>
                <w:szCs w:val="22"/>
              </w:rPr>
              <w:t>IT</w:t>
            </w:r>
            <w:r w:rsidR="00D57F7F" w:rsidRPr="00E21886">
              <w:rPr>
                <w:color w:val="auto"/>
                <w:sz w:val="22"/>
                <w:szCs w:val="22"/>
              </w:rPr>
              <w:t xml:space="preserve"> – </w:t>
            </w:r>
            <w:r w:rsidR="00D71F6F" w:rsidRPr="00E21886">
              <w:rPr>
                <w:color w:val="auto"/>
                <w:sz w:val="22"/>
                <w:szCs w:val="22"/>
              </w:rPr>
              <w:t>Associate Pro Vice</w:t>
            </w:r>
            <w:r w:rsidR="00E27AF6" w:rsidRPr="00E21886">
              <w:rPr>
                <w:color w:val="auto"/>
                <w:sz w:val="22"/>
                <w:szCs w:val="22"/>
              </w:rPr>
              <w:t>-</w:t>
            </w:r>
            <w:r w:rsidR="00D71F6F" w:rsidRPr="00E21886">
              <w:rPr>
                <w:color w:val="auto"/>
                <w:sz w:val="22"/>
                <w:szCs w:val="22"/>
              </w:rPr>
              <w:t xml:space="preserve">Chancellor </w:t>
            </w:r>
            <w:r w:rsidR="00E27AF6" w:rsidRPr="00E21886">
              <w:rPr>
                <w:color w:val="auto"/>
                <w:sz w:val="22"/>
                <w:szCs w:val="22"/>
              </w:rPr>
              <w:t>and Chief Information Officer</w:t>
            </w:r>
            <w:r w:rsidR="00646A49">
              <w:rPr>
                <w:color w:val="auto"/>
                <w:sz w:val="22"/>
                <w:szCs w:val="22"/>
              </w:rPr>
              <w:t>.</w:t>
            </w:r>
          </w:p>
          <w:p w14:paraId="183F46C0" w14:textId="1CFD1595" w:rsidR="001C3D0B" w:rsidRPr="00E21886" w:rsidRDefault="001C3D0B" w:rsidP="00C70295">
            <w:pPr>
              <w:ind w:left="0" w:firstLine="0"/>
              <w:rPr>
                <w:sz w:val="22"/>
                <w:szCs w:val="22"/>
              </w:rPr>
            </w:pPr>
          </w:p>
        </w:tc>
      </w:tr>
      <w:tr w:rsidR="0081197B" w14:paraId="64A04D9B" w14:textId="77777777" w:rsidTr="00083095">
        <w:trPr>
          <w:ins w:id="144" w:author="Grace Hunter" w:date="2024-05-29T12:26:00Z"/>
        </w:trPr>
        <w:tc>
          <w:tcPr>
            <w:tcW w:w="491" w:type="pct"/>
          </w:tcPr>
          <w:p w14:paraId="6A237C19" w14:textId="3F7F7F57" w:rsidR="0081197B" w:rsidRPr="00E21886" w:rsidRDefault="0081197B" w:rsidP="0081197B">
            <w:pPr>
              <w:rPr>
                <w:ins w:id="145" w:author="Grace Hunter" w:date="2024-05-29T12:26:00Z"/>
                <w:b/>
                <w:bCs/>
              </w:rPr>
            </w:pPr>
            <w:ins w:id="146" w:author="Grace Hunter" w:date="2024-05-29T12:26:00Z">
              <w:r w:rsidRPr="00E21886">
                <w:rPr>
                  <w:b/>
                  <w:bCs/>
                  <w:sz w:val="22"/>
                  <w:szCs w:val="22"/>
                </w:rPr>
                <w:t>Energy</w:t>
              </w:r>
              <w:r>
                <w:rPr>
                  <w:b/>
                  <w:bCs/>
                  <w:sz w:val="22"/>
                  <w:szCs w:val="22"/>
                </w:rPr>
                <w:t xml:space="preserve"> </w:t>
              </w:r>
            </w:ins>
          </w:p>
        </w:tc>
        <w:tc>
          <w:tcPr>
            <w:tcW w:w="571" w:type="pct"/>
          </w:tcPr>
          <w:p w14:paraId="6E5CCE0E" w14:textId="1944F49D" w:rsidR="0081197B" w:rsidRPr="005D7FC9" w:rsidRDefault="0081197B" w:rsidP="0081197B">
            <w:pPr>
              <w:ind w:left="0" w:firstLine="0"/>
              <w:rPr>
                <w:ins w:id="147" w:author="Grace Hunter" w:date="2024-05-29T12:26:00Z"/>
                <w:sz w:val="22"/>
                <w:szCs w:val="22"/>
                <w:rPrChange w:id="148" w:author="Grace Hunter" w:date="2024-05-29T12:49:00Z">
                  <w:rPr>
                    <w:ins w:id="149" w:author="Grace Hunter" w:date="2024-05-29T12:26:00Z"/>
                  </w:rPr>
                </w:rPrChange>
              </w:rPr>
            </w:pPr>
            <w:ins w:id="150" w:author="Grace Hunter" w:date="2024-05-29T12:26:00Z">
              <w:r w:rsidRPr="005D7FC9">
                <w:rPr>
                  <w:sz w:val="22"/>
                  <w:szCs w:val="22"/>
                </w:rPr>
                <w:t>Reduce energy-related carbon emissions.</w:t>
              </w:r>
            </w:ins>
          </w:p>
        </w:tc>
        <w:tc>
          <w:tcPr>
            <w:tcW w:w="620" w:type="pct"/>
          </w:tcPr>
          <w:p w14:paraId="7959DC67" w14:textId="53D44A75" w:rsidR="0081197B" w:rsidRPr="005D7FC9" w:rsidRDefault="0081197B" w:rsidP="0081197B">
            <w:pPr>
              <w:ind w:left="0" w:firstLine="0"/>
              <w:rPr>
                <w:ins w:id="151" w:author="Grace Hunter" w:date="2024-05-29T12:26:00Z"/>
                <w:sz w:val="22"/>
                <w:szCs w:val="22"/>
                <w:rPrChange w:id="152" w:author="Grace Hunter" w:date="2024-05-29T12:49:00Z">
                  <w:rPr>
                    <w:ins w:id="153" w:author="Grace Hunter" w:date="2024-05-29T12:26:00Z"/>
                  </w:rPr>
                </w:rPrChange>
              </w:rPr>
            </w:pPr>
            <w:ins w:id="154" w:author="Grace Hunter" w:date="2024-05-29T12:26:00Z">
              <w:r w:rsidRPr="005D7FC9">
                <w:rPr>
                  <w:sz w:val="22"/>
                  <w:szCs w:val="22"/>
                </w:rPr>
                <w:t xml:space="preserve">Reduce </w:t>
              </w:r>
            </w:ins>
            <w:ins w:id="155" w:author="Grace Hunter" w:date="2024-05-29T14:43:00Z">
              <w:r w:rsidR="000369B8">
                <w:rPr>
                  <w:sz w:val="22"/>
                  <w:szCs w:val="22"/>
                </w:rPr>
                <w:t>market-based scope 2 emissions to</w:t>
              </w:r>
            </w:ins>
            <w:ins w:id="156" w:author="Grace Hunter" w:date="2024-05-29T14:44:00Z">
              <w:r w:rsidR="00EB063E">
                <w:rPr>
                  <w:sz w:val="22"/>
                  <w:szCs w:val="22"/>
                </w:rPr>
                <w:t xml:space="preserve"> net</w:t>
              </w:r>
            </w:ins>
            <w:ins w:id="157" w:author="Grace Hunter" w:date="2024-05-29T14:43:00Z">
              <w:r w:rsidR="000369B8">
                <w:rPr>
                  <w:sz w:val="22"/>
                  <w:szCs w:val="22"/>
                </w:rPr>
                <w:t xml:space="preserve"> zero </w:t>
              </w:r>
            </w:ins>
            <w:ins w:id="158" w:author="Grace Hunter" w:date="2024-05-29T12:26:00Z">
              <w:r w:rsidRPr="005D7FC9">
                <w:rPr>
                  <w:sz w:val="22"/>
                  <w:szCs w:val="22"/>
                </w:rPr>
                <w:t>by 2030.</w:t>
              </w:r>
            </w:ins>
          </w:p>
        </w:tc>
        <w:tc>
          <w:tcPr>
            <w:tcW w:w="663" w:type="pct"/>
          </w:tcPr>
          <w:p w14:paraId="07695C39" w14:textId="40A5BB22" w:rsidR="0081197B" w:rsidRPr="005D7FC9" w:rsidRDefault="00041A91" w:rsidP="0081197B">
            <w:pPr>
              <w:ind w:left="0" w:firstLine="0"/>
              <w:rPr>
                <w:ins w:id="159" w:author="Grace Hunter" w:date="2024-05-29T12:26:00Z"/>
                <w:sz w:val="22"/>
                <w:szCs w:val="22"/>
                <w:rPrChange w:id="160" w:author="Grace Hunter" w:date="2024-05-29T12:49:00Z">
                  <w:rPr>
                    <w:ins w:id="161" w:author="Grace Hunter" w:date="2024-05-29T12:26:00Z"/>
                  </w:rPr>
                </w:rPrChange>
              </w:rPr>
            </w:pPr>
            <w:ins w:id="162" w:author="Grace Hunter" w:date="2024-05-29T12:27:00Z">
              <w:r w:rsidRPr="005D7FC9">
                <w:t xml:space="preserve">Analyse </w:t>
              </w:r>
            </w:ins>
            <w:ins w:id="163" w:author="Grace Hunter" w:date="2024-05-29T12:28:00Z">
              <w:r w:rsidR="005E711A" w:rsidRPr="005D7FC9">
                <w:t xml:space="preserve">and report on </w:t>
              </w:r>
              <w:r w:rsidR="00486FBF" w:rsidRPr="005D7FC9">
                <w:t xml:space="preserve">the fuel mix of </w:t>
              </w:r>
            </w:ins>
            <w:ins w:id="164" w:author="Grace Hunter" w:date="2024-05-29T12:31:00Z">
              <w:r w:rsidR="00BA054E" w:rsidRPr="005D7FC9">
                <w:t xml:space="preserve">UWL’s </w:t>
              </w:r>
            </w:ins>
            <w:ins w:id="165" w:author="Grace Hunter" w:date="2024-05-29T12:28:00Z">
              <w:r w:rsidR="00486FBF" w:rsidRPr="005D7FC9">
                <w:t xml:space="preserve">electricity supplier </w:t>
              </w:r>
            </w:ins>
            <w:ins w:id="166" w:author="Grace Hunter" w:date="2024-05-29T12:29:00Z">
              <w:r w:rsidR="00A22C98" w:rsidRPr="005D7FC9">
                <w:t xml:space="preserve">to measure market-based </w:t>
              </w:r>
              <w:r w:rsidR="00E01907" w:rsidRPr="005D7FC9">
                <w:t>emissions.</w:t>
              </w:r>
            </w:ins>
          </w:p>
        </w:tc>
        <w:tc>
          <w:tcPr>
            <w:tcW w:w="620" w:type="pct"/>
          </w:tcPr>
          <w:p w14:paraId="7003B379" w14:textId="30509005" w:rsidR="0081197B" w:rsidRPr="005D7FC9" w:rsidRDefault="00E01907" w:rsidP="0081197B">
            <w:pPr>
              <w:ind w:left="0" w:firstLine="0"/>
              <w:rPr>
                <w:ins w:id="167" w:author="Grace Hunter" w:date="2024-05-29T12:26:00Z"/>
                <w:sz w:val="22"/>
                <w:szCs w:val="22"/>
                <w:rPrChange w:id="168" w:author="Grace Hunter" w:date="2024-05-29T12:49:00Z">
                  <w:rPr>
                    <w:ins w:id="169" w:author="Grace Hunter" w:date="2024-05-29T12:26:00Z"/>
                  </w:rPr>
                </w:rPrChange>
              </w:rPr>
            </w:pPr>
            <w:ins w:id="170" w:author="Grace Hunter" w:date="2024-05-29T12:30:00Z">
              <w:r w:rsidRPr="005D7FC9">
                <w:t xml:space="preserve">Engage energy supplier </w:t>
              </w:r>
              <w:r w:rsidR="00285B7D" w:rsidRPr="005D7FC9">
                <w:t xml:space="preserve">to understand their </w:t>
              </w:r>
            </w:ins>
            <w:ins w:id="171" w:author="Grace Hunter" w:date="2024-05-29T12:31:00Z">
              <w:r w:rsidR="00353E2F" w:rsidRPr="005D7FC9">
                <w:t xml:space="preserve">current </w:t>
              </w:r>
            </w:ins>
            <w:ins w:id="172" w:author="Grace Hunter" w:date="2024-05-29T12:30:00Z">
              <w:r w:rsidR="00285B7D" w:rsidRPr="005D7FC9">
                <w:t xml:space="preserve">fuel mix and </w:t>
              </w:r>
            </w:ins>
            <w:ins w:id="173" w:author="Grace Hunter" w:date="2024-05-29T14:39:00Z">
              <w:r w:rsidR="00F32702">
                <w:rPr>
                  <w:sz w:val="22"/>
                  <w:szCs w:val="22"/>
                </w:rPr>
                <w:t>transition t</w:t>
              </w:r>
              <w:r w:rsidR="005B031B">
                <w:rPr>
                  <w:sz w:val="22"/>
                  <w:szCs w:val="22"/>
                </w:rPr>
                <w:t>o renewa</w:t>
              </w:r>
            </w:ins>
            <w:ins w:id="174" w:author="Grace Hunter" w:date="2024-07-05T09:24:00Z">
              <w:r w:rsidR="00177C87">
                <w:rPr>
                  <w:sz w:val="22"/>
                  <w:szCs w:val="22"/>
                </w:rPr>
                <w:t>b</w:t>
              </w:r>
            </w:ins>
            <w:ins w:id="175" w:author="Grace Hunter" w:date="2024-05-29T14:39:00Z">
              <w:r w:rsidR="005B031B">
                <w:rPr>
                  <w:sz w:val="22"/>
                  <w:szCs w:val="22"/>
                </w:rPr>
                <w:t>le sources</w:t>
              </w:r>
            </w:ins>
            <w:ins w:id="176" w:author="Grace Hunter" w:date="2024-05-29T12:32:00Z">
              <w:r w:rsidR="00353E2F" w:rsidRPr="005D7FC9">
                <w:t>.</w:t>
              </w:r>
            </w:ins>
          </w:p>
        </w:tc>
        <w:tc>
          <w:tcPr>
            <w:tcW w:w="664" w:type="pct"/>
          </w:tcPr>
          <w:p w14:paraId="59090EB5" w14:textId="5A90ACF1" w:rsidR="0081197B" w:rsidRPr="00E21886" w:rsidRDefault="00BA63DC" w:rsidP="0081197B">
            <w:pPr>
              <w:ind w:left="0" w:firstLine="0"/>
              <w:rPr>
                <w:ins w:id="177" w:author="Grace Hunter" w:date="2024-05-29T12:26:00Z"/>
              </w:rPr>
            </w:pPr>
            <w:ins w:id="178" w:author="Grace Hunter" w:date="2024-05-29T12:46:00Z">
              <w:r>
                <w:rPr>
                  <w:sz w:val="22"/>
                  <w:szCs w:val="22"/>
                </w:rPr>
                <w:t xml:space="preserve">Purchasing green electricity tariffs will </w:t>
              </w:r>
            </w:ins>
            <w:ins w:id="179" w:author="Grace Hunter" w:date="2024-05-29T12:47:00Z">
              <w:r w:rsidR="0091200C">
                <w:rPr>
                  <w:sz w:val="22"/>
                  <w:szCs w:val="22"/>
                </w:rPr>
                <w:t>decrease</w:t>
              </w:r>
            </w:ins>
            <w:ins w:id="180" w:author="Grace Hunter" w:date="2024-05-29T12:48:00Z">
              <w:r w:rsidR="0091200C">
                <w:rPr>
                  <w:sz w:val="22"/>
                  <w:szCs w:val="22"/>
                </w:rPr>
                <w:t xml:space="preserve"> carbon emissions </w:t>
              </w:r>
              <w:r w:rsidR="005D7FC9">
                <w:rPr>
                  <w:sz w:val="22"/>
                  <w:szCs w:val="22"/>
                </w:rPr>
                <w:t xml:space="preserve">when scope 2 emissions are calculated </w:t>
              </w:r>
            </w:ins>
            <w:ins w:id="181" w:author="Grace Hunter" w:date="2024-05-29T12:49:00Z">
              <w:r w:rsidR="005D7FC9">
                <w:rPr>
                  <w:sz w:val="22"/>
                  <w:szCs w:val="22"/>
                </w:rPr>
                <w:t>using market-based methodology.</w:t>
              </w:r>
            </w:ins>
          </w:p>
        </w:tc>
        <w:tc>
          <w:tcPr>
            <w:tcW w:w="708" w:type="pct"/>
          </w:tcPr>
          <w:p w14:paraId="4B86295E" w14:textId="5EF2384D" w:rsidR="0081197B" w:rsidRPr="00E21886" w:rsidRDefault="005D7FC9" w:rsidP="0081197B">
            <w:pPr>
              <w:ind w:left="0" w:firstLine="0"/>
              <w:rPr>
                <w:ins w:id="182" w:author="Grace Hunter" w:date="2024-05-29T12:26:00Z"/>
              </w:rPr>
            </w:pPr>
            <w:ins w:id="183" w:author="Grace Hunter" w:date="2024-05-29T12:49:00Z">
              <w:r>
                <w:rPr>
                  <w:sz w:val="22"/>
                  <w:szCs w:val="22"/>
                </w:rPr>
                <w:t xml:space="preserve">Gather data on current energy supplier’s fuel mix and </w:t>
              </w:r>
            </w:ins>
            <w:ins w:id="184" w:author="Grace Hunter" w:date="2024-05-29T12:50:00Z">
              <w:r>
                <w:rPr>
                  <w:sz w:val="22"/>
                  <w:szCs w:val="22"/>
                </w:rPr>
                <w:t xml:space="preserve">conduct review of available green energy tariffs within the first year, and </w:t>
              </w:r>
            </w:ins>
            <w:ins w:id="185" w:author="Grace Hunter" w:date="2024-05-29T14:39:00Z">
              <w:r w:rsidR="005B031B">
                <w:rPr>
                  <w:sz w:val="22"/>
                  <w:szCs w:val="22"/>
                </w:rPr>
                <w:t xml:space="preserve">switch to 100% </w:t>
              </w:r>
            </w:ins>
            <w:ins w:id="186" w:author="Grace Hunter" w:date="2024-05-29T14:40:00Z">
              <w:r w:rsidR="00EB3151">
                <w:rPr>
                  <w:sz w:val="22"/>
                  <w:szCs w:val="22"/>
                </w:rPr>
                <w:t>renewable energy by 2030.</w:t>
              </w:r>
            </w:ins>
          </w:p>
        </w:tc>
        <w:tc>
          <w:tcPr>
            <w:tcW w:w="663" w:type="pct"/>
          </w:tcPr>
          <w:p w14:paraId="308E5A3D" w14:textId="77777777" w:rsidR="0081197B" w:rsidRPr="00E21886" w:rsidRDefault="0081197B" w:rsidP="0081197B">
            <w:pPr>
              <w:ind w:left="0" w:firstLine="0"/>
              <w:rPr>
                <w:ins w:id="187" w:author="Grace Hunter" w:date="2024-05-29T12:27:00Z"/>
                <w:sz w:val="22"/>
                <w:szCs w:val="22"/>
              </w:rPr>
            </w:pPr>
            <w:ins w:id="188" w:author="Grace Hunter" w:date="2024-05-29T12:27:00Z">
              <w:r w:rsidRPr="00E21886">
                <w:rPr>
                  <w:sz w:val="22"/>
                  <w:szCs w:val="22"/>
                </w:rPr>
                <w:t>EOG – Director of Property Services</w:t>
              </w:r>
              <w:r>
                <w:rPr>
                  <w:sz w:val="22"/>
                  <w:szCs w:val="22"/>
                </w:rPr>
                <w:t>.</w:t>
              </w:r>
            </w:ins>
          </w:p>
          <w:p w14:paraId="60289759" w14:textId="77777777" w:rsidR="0081197B" w:rsidRPr="00E21886" w:rsidRDefault="0081197B" w:rsidP="0081197B">
            <w:pPr>
              <w:ind w:left="0" w:firstLine="0"/>
              <w:rPr>
                <w:ins w:id="189" w:author="Grace Hunter" w:date="2024-05-29T12:27:00Z"/>
                <w:sz w:val="22"/>
                <w:szCs w:val="22"/>
              </w:rPr>
            </w:pPr>
          </w:p>
          <w:p w14:paraId="10430C39" w14:textId="77777777" w:rsidR="0081197B" w:rsidRPr="002A6ED8" w:rsidRDefault="0081197B" w:rsidP="0081197B">
            <w:pPr>
              <w:ind w:left="0" w:firstLine="0"/>
              <w:rPr>
                <w:ins w:id="190" w:author="Grace Hunter" w:date="2024-05-29T12:27:00Z"/>
                <w:color w:val="auto"/>
                <w:sz w:val="22"/>
                <w:szCs w:val="22"/>
              </w:rPr>
            </w:pPr>
            <w:ins w:id="191" w:author="Grace Hunter" w:date="2024-05-29T12:27:00Z">
              <w:r w:rsidRPr="002A6ED8">
                <w:rPr>
                  <w:color w:val="auto"/>
                  <w:sz w:val="22"/>
                  <w:szCs w:val="22"/>
                </w:rPr>
                <w:t xml:space="preserve">Property Services – </w:t>
              </w:r>
              <w:r w:rsidRPr="00E21886">
                <w:rPr>
                  <w:sz w:val="22"/>
                  <w:szCs w:val="22"/>
                </w:rPr>
                <w:t>Director of Property Services</w:t>
              </w:r>
              <w:r>
                <w:rPr>
                  <w:sz w:val="22"/>
                  <w:szCs w:val="22"/>
                </w:rPr>
                <w:t>.</w:t>
              </w:r>
            </w:ins>
          </w:p>
          <w:p w14:paraId="7738A6D8" w14:textId="77777777" w:rsidR="0081197B" w:rsidRPr="00E21886" w:rsidRDefault="0081197B" w:rsidP="0081197B">
            <w:pPr>
              <w:ind w:left="0" w:firstLine="0"/>
              <w:rPr>
                <w:ins w:id="192" w:author="Grace Hunter" w:date="2024-05-29T12:27:00Z"/>
                <w:sz w:val="22"/>
                <w:szCs w:val="22"/>
              </w:rPr>
            </w:pPr>
          </w:p>
          <w:p w14:paraId="536598E4" w14:textId="4AAD47A8" w:rsidR="0081197B" w:rsidRPr="00E21886" w:rsidRDefault="0081197B" w:rsidP="0081197B">
            <w:pPr>
              <w:ind w:left="0" w:firstLine="0"/>
              <w:rPr>
                <w:ins w:id="193" w:author="Grace Hunter" w:date="2024-05-29T12:27:00Z"/>
                <w:color w:val="auto"/>
                <w:sz w:val="22"/>
                <w:szCs w:val="22"/>
              </w:rPr>
            </w:pPr>
            <w:ins w:id="194" w:author="Grace Hunter" w:date="2024-05-29T12:27:00Z">
              <w:r>
                <w:rPr>
                  <w:color w:val="auto"/>
                  <w:sz w:val="22"/>
                  <w:szCs w:val="22"/>
                </w:rPr>
                <w:t>Procurement</w:t>
              </w:r>
              <w:r w:rsidRPr="00E21886">
                <w:rPr>
                  <w:color w:val="auto"/>
                  <w:sz w:val="22"/>
                  <w:szCs w:val="22"/>
                </w:rPr>
                <w:t xml:space="preserve"> –</w:t>
              </w:r>
              <w:r w:rsidR="00041A91">
                <w:rPr>
                  <w:color w:val="auto"/>
                  <w:sz w:val="22"/>
                  <w:szCs w:val="22"/>
                </w:rPr>
                <w:t xml:space="preserve"> Head of Procurement</w:t>
              </w:r>
              <w:r>
                <w:rPr>
                  <w:color w:val="auto"/>
                  <w:sz w:val="22"/>
                  <w:szCs w:val="22"/>
                </w:rPr>
                <w:t>.</w:t>
              </w:r>
            </w:ins>
          </w:p>
          <w:p w14:paraId="74EDDF66" w14:textId="77777777" w:rsidR="0081197B" w:rsidRPr="00E21886" w:rsidRDefault="0081197B" w:rsidP="0081197B">
            <w:pPr>
              <w:ind w:left="0" w:firstLine="0"/>
              <w:rPr>
                <w:ins w:id="195" w:author="Grace Hunter" w:date="2024-05-29T12:26:00Z"/>
              </w:rPr>
            </w:pPr>
          </w:p>
        </w:tc>
      </w:tr>
      <w:tr w:rsidR="0081197B" w14:paraId="0DFEED2A" w14:textId="4B99D64B" w:rsidTr="00083095">
        <w:tc>
          <w:tcPr>
            <w:tcW w:w="491" w:type="pct"/>
          </w:tcPr>
          <w:p w14:paraId="3E0B5DA6" w14:textId="77777777" w:rsidR="0081197B" w:rsidRPr="00E21886" w:rsidRDefault="0081197B" w:rsidP="0081197B">
            <w:pPr>
              <w:rPr>
                <w:b/>
                <w:bCs/>
                <w:sz w:val="22"/>
                <w:szCs w:val="22"/>
              </w:rPr>
            </w:pPr>
            <w:r w:rsidRPr="00E21886">
              <w:rPr>
                <w:b/>
                <w:bCs/>
                <w:sz w:val="22"/>
                <w:szCs w:val="22"/>
              </w:rPr>
              <w:t>Procurement</w:t>
            </w:r>
          </w:p>
        </w:tc>
        <w:tc>
          <w:tcPr>
            <w:tcW w:w="571" w:type="pct"/>
          </w:tcPr>
          <w:p w14:paraId="55147B46" w14:textId="03C12B7D" w:rsidR="0081197B" w:rsidRPr="00E21886" w:rsidRDefault="0081197B" w:rsidP="0081197B">
            <w:pPr>
              <w:ind w:left="0" w:firstLine="0"/>
              <w:rPr>
                <w:sz w:val="22"/>
                <w:szCs w:val="22"/>
              </w:rPr>
            </w:pPr>
            <w:r w:rsidRPr="00E21886">
              <w:rPr>
                <w:sz w:val="22"/>
                <w:szCs w:val="22"/>
              </w:rPr>
              <w:t>Reduce procurement-related carbon emissions</w:t>
            </w:r>
            <w:r>
              <w:rPr>
                <w:sz w:val="22"/>
                <w:szCs w:val="22"/>
              </w:rPr>
              <w:t>.</w:t>
            </w:r>
          </w:p>
        </w:tc>
        <w:tc>
          <w:tcPr>
            <w:tcW w:w="620" w:type="pct"/>
          </w:tcPr>
          <w:p w14:paraId="0DCA21B2" w14:textId="7DCC5CCF" w:rsidR="0081197B" w:rsidRPr="00E21886" w:rsidRDefault="0081197B" w:rsidP="0081197B">
            <w:pPr>
              <w:ind w:left="0" w:firstLine="0"/>
              <w:rPr>
                <w:sz w:val="22"/>
                <w:szCs w:val="22"/>
              </w:rPr>
            </w:pPr>
            <w:r w:rsidRPr="00E21886">
              <w:rPr>
                <w:sz w:val="22"/>
                <w:szCs w:val="22"/>
              </w:rPr>
              <w:t>Reduce carbon emissions from procurement activities to net zero by 2030</w:t>
            </w:r>
            <w:r>
              <w:rPr>
                <w:sz w:val="22"/>
                <w:szCs w:val="22"/>
              </w:rPr>
              <w:t>.</w:t>
            </w:r>
          </w:p>
        </w:tc>
        <w:tc>
          <w:tcPr>
            <w:tcW w:w="663" w:type="pct"/>
          </w:tcPr>
          <w:p w14:paraId="1E7B6768" w14:textId="7252D1DD" w:rsidR="0081197B" w:rsidRPr="00E21886" w:rsidRDefault="0081197B" w:rsidP="0081197B">
            <w:pPr>
              <w:ind w:left="0" w:firstLine="0"/>
              <w:rPr>
                <w:sz w:val="22"/>
                <w:szCs w:val="22"/>
              </w:rPr>
            </w:pPr>
            <w:r w:rsidRPr="00E21886">
              <w:rPr>
                <w:sz w:val="22"/>
                <w:szCs w:val="22"/>
              </w:rPr>
              <w:t xml:space="preserve">Measure and monitor progress through data on emissions associated with the procurement of good and services </w:t>
            </w:r>
            <w:proofErr w:type="spellStart"/>
            <w:r w:rsidRPr="00E21886">
              <w:rPr>
                <w:sz w:val="22"/>
                <w:szCs w:val="22"/>
              </w:rPr>
              <w:lastRenderedPageBreak/>
              <w:t>regulary</w:t>
            </w:r>
            <w:proofErr w:type="spellEnd"/>
            <w:r w:rsidRPr="00E21886">
              <w:rPr>
                <w:sz w:val="22"/>
                <w:szCs w:val="22"/>
              </w:rPr>
              <w:t xml:space="preserve"> (annually as a minimum) through</w:t>
            </w:r>
            <w:r>
              <w:rPr>
                <w:sz w:val="22"/>
                <w:szCs w:val="22"/>
              </w:rPr>
              <w:t xml:space="preserve"> the</w:t>
            </w:r>
            <w:r w:rsidRPr="00E21886">
              <w:rPr>
                <w:sz w:val="22"/>
                <w:szCs w:val="22"/>
              </w:rPr>
              <w:t xml:space="preserve"> ISO 14001 EMS</w:t>
            </w:r>
            <w:r>
              <w:rPr>
                <w:sz w:val="22"/>
                <w:szCs w:val="22"/>
              </w:rPr>
              <w:t>.</w:t>
            </w:r>
          </w:p>
        </w:tc>
        <w:tc>
          <w:tcPr>
            <w:tcW w:w="620" w:type="pct"/>
          </w:tcPr>
          <w:p w14:paraId="7EAC8290" w14:textId="5B7BF1E3" w:rsidR="0081197B" w:rsidRPr="00E21886" w:rsidRDefault="0081197B" w:rsidP="0081197B">
            <w:pPr>
              <w:ind w:left="0" w:firstLine="0"/>
              <w:rPr>
                <w:sz w:val="22"/>
                <w:szCs w:val="22"/>
              </w:rPr>
            </w:pPr>
            <w:r w:rsidRPr="00E21886">
              <w:rPr>
                <w:sz w:val="22"/>
                <w:szCs w:val="22"/>
              </w:rPr>
              <w:lastRenderedPageBreak/>
              <w:t>Conduct supplier audits to identify areas of high emissions and opportunities for improvement</w:t>
            </w:r>
            <w:r>
              <w:rPr>
                <w:sz w:val="22"/>
                <w:szCs w:val="22"/>
              </w:rPr>
              <w:t>.</w:t>
            </w:r>
          </w:p>
        </w:tc>
        <w:tc>
          <w:tcPr>
            <w:tcW w:w="664" w:type="pct"/>
          </w:tcPr>
          <w:p w14:paraId="1C7EEE5A" w14:textId="3CFB7199" w:rsidR="0081197B" w:rsidRPr="00E21886" w:rsidRDefault="0081197B" w:rsidP="0081197B">
            <w:pPr>
              <w:ind w:left="0" w:firstLine="0"/>
              <w:rPr>
                <w:sz w:val="22"/>
                <w:szCs w:val="22"/>
              </w:rPr>
            </w:pPr>
            <w:r w:rsidRPr="00E21886">
              <w:rPr>
                <w:sz w:val="22"/>
                <w:szCs w:val="22"/>
              </w:rPr>
              <w:t>Addressing carbon emissions associated with procurement activities will result in reducing carbon emissions</w:t>
            </w:r>
            <w:r>
              <w:rPr>
                <w:sz w:val="22"/>
                <w:szCs w:val="22"/>
              </w:rPr>
              <w:t>.</w:t>
            </w:r>
            <w:r w:rsidRPr="00E21886">
              <w:rPr>
                <w:sz w:val="22"/>
                <w:szCs w:val="22"/>
              </w:rPr>
              <w:t xml:space="preserve"> </w:t>
            </w:r>
          </w:p>
        </w:tc>
        <w:tc>
          <w:tcPr>
            <w:tcW w:w="708" w:type="pct"/>
          </w:tcPr>
          <w:p w14:paraId="7F3ACE07" w14:textId="1809246E" w:rsidR="0081197B" w:rsidRPr="00E21886" w:rsidRDefault="0081197B" w:rsidP="0081197B">
            <w:pPr>
              <w:ind w:left="0" w:firstLine="0"/>
              <w:rPr>
                <w:sz w:val="22"/>
                <w:szCs w:val="22"/>
              </w:rPr>
            </w:pPr>
            <w:r w:rsidRPr="00E21886">
              <w:rPr>
                <w:sz w:val="22"/>
                <w:szCs w:val="22"/>
              </w:rPr>
              <w:t>Gather data on procurement carbon emissions within the first year</w:t>
            </w:r>
            <w:r>
              <w:rPr>
                <w:sz w:val="22"/>
                <w:szCs w:val="22"/>
              </w:rPr>
              <w:t>,</w:t>
            </w:r>
            <w:r w:rsidRPr="00E21886">
              <w:rPr>
                <w:sz w:val="22"/>
                <w:szCs w:val="22"/>
              </w:rPr>
              <w:t xml:space="preserve"> conduct supplier audits and achieve net zero carbon by 2030</w:t>
            </w:r>
            <w:r>
              <w:rPr>
                <w:sz w:val="22"/>
                <w:szCs w:val="22"/>
              </w:rPr>
              <w:t>.</w:t>
            </w:r>
          </w:p>
        </w:tc>
        <w:tc>
          <w:tcPr>
            <w:tcW w:w="663" w:type="pct"/>
          </w:tcPr>
          <w:p w14:paraId="50408A1C" w14:textId="6DE4E787" w:rsidR="0081197B" w:rsidRPr="00E21886" w:rsidRDefault="0081197B" w:rsidP="0081197B">
            <w:pPr>
              <w:ind w:left="0" w:firstLine="0"/>
              <w:rPr>
                <w:sz w:val="22"/>
                <w:szCs w:val="22"/>
              </w:rPr>
            </w:pPr>
            <w:r w:rsidRPr="00E21886">
              <w:rPr>
                <w:sz w:val="22"/>
                <w:szCs w:val="22"/>
              </w:rPr>
              <w:t>EOG – Director of Property Services</w:t>
            </w:r>
            <w:r>
              <w:rPr>
                <w:sz w:val="22"/>
                <w:szCs w:val="22"/>
              </w:rPr>
              <w:t>.</w:t>
            </w:r>
          </w:p>
          <w:p w14:paraId="3FEE1216" w14:textId="77777777" w:rsidR="0081197B" w:rsidRPr="00E21886" w:rsidRDefault="0081197B" w:rsidP="0081197B">
            <w:pPr>
              <w:ind w:left="0" w:firstLine="0"/>
              <w:rPr>
                <w:sz w:val="22"/>
                <w:szCs w:val="22"/>
              </w:rPr>
            </w:pPr>
          </w:p>
          <w:p w14:paraId="3839FF30" w14:textId="0AFE7DEF" w:rsidR="0081197B" w:rsidRPr="002A6ED8" w:rsidRDefault="0081197B" w:rsidP="0081197B">
            <w:pPr>
              <w:ind w:left="0" w:firstLine="0"/>
              <w:rPr>
                <w:color w:val="auto"/>
                <w:sz w:val="22"/>
                <w:szCs w:val="22"/>
              </w:rPr>
            </w:pPr>
            <w:r w:rsidRPr="002A6ED8">
              <w:rPr>
                <w:color w:val="auto"/>
                <w:sz w:val="22"/>
                <w:szCs w:val="22"/>
              </w:rPr>
              <w:t xml:space="preserve">Property Services – </w:t>
            </w:r>
            <w:r w:rsidRPr="00E21886">
              <w:rPr>
                <w:sz w:val="22"/>
                <w:szCs w:val="22"/>
              </w:rPr>
              <w:t>Director of Property Services</w:t>
            </w:r>
            <w:r>
              <w:rPr>
                <w:sz w:val="22"/>
                <w:szCs w:val="22"/>
              </w:rPr>
              <w:t>.</w:t>
            </w:r>
          </w:p>
          <w:p w14:paraId="378ABDE4" w14:textId="77777777" w:rsidR="0081197B" w:rsidRPr="00E21886" w:rsidRDefault="0081197B" w:rsidP="0081197B">
            <w:pPr>
              <w:ind w:left="0" w:firstLine="0"/>
              <w:rPr>
                <w:sz w:val="22"/>
                <w:szCs w:val="22"/>
              </w:rPr>
            </w:pPr>
          </w:p>
          <w:p w14:paraId="3F4872E8" w14:textId="03D3405C" w:rsidR="0081197B" w:rsidRPr="00E21886" w:rsidRDefault="0081197B" w:rsidP="0081197B">
            <w:pPr>
              <w:ind w:left="0" w:firstLine="0"/>
              <w:rPr>
                <w:sz w:val="22"/>
                <w:szCs w:val="22"/>
              </w:rPr>
            </w:pPr>
            <w:r w:rsidRPr="00E21886">
              <w:rPr>
                <w:sz w:val="22"/>
                <w:szCs w:val="22"/>
              </w:rPr>
              <w:lastRenderedPageBreak/>
              <w:t>Procurement – Group Chief Financial Officer</w:t>
            </w:r>
            <w:r>
              <w:rPr>
                <w:sz w:val="22"/>
                <w:szCs w:val="22"/>
              </w:rPr>
              <w:t>.</w:t>
            </w:r>
          </w:p>
          <w:p w14:paraId="67BED263" w14:textId="7FCE275E" w:rsidR="0081197B" w:rsidRPr="00E21886" w:rsidRDefault="0081197B" w:rsidP="0081197B">
            <w:pPr>
              <w:ind w:left="0" w:firstLine="0"/>
              <w:rPr>
                <w:sz w:val="22"/>
                <w:szCs w:val="22"/>
              </w:rPr>
            </w:pPr>
          </w:p>
        </w:tc>
      </w:tr>
      <w:tr w:rsidR="0081197B" w14:paraId="462292F4" w14:textId="18B2891D" w:rsidTr="00083095">
        <w:tc>
          <w:tcPr>
            <w:tcW w:w="491" w:type="pct"/>
          </w:tcPr>
          <w:p w14:paraId="7A05D8FC" w14:textId="77777777" w:rsidR="0081197B" w:rsidRPr="00E21886" w:rsidRDefault="0081197B" w:rsidP="0081197B">
            <w:pPr>
              <w:rPr>
                <w:b/>
                <w:bCs/>
                <w:sz w:val="22"/>
                <w:szCs w:val="22"/>
              </w:rPr>
            </w:pPr>
            <w:r w:rsidRPr="00E21886">
              <w:rPr>
                <w:b/>
                <w:bCs/>
                <w:sz w:val="22"/>
                <w:szCs w:val="22"/>
              </w:rPr>
              <w:lastRenderedPageBreak/>
              <w:t>Travel</w:t>
            </w:r>
          </w:p>
        </w:tc>
        <w:tc>
          <w:tcPr>
            <w:tcW w:w="571" w:type="pct"/>
          </w:tcPr>
          <w:p w14:paraId="4D624796" w14:textId="31C74636" w:rsidR="0081197B" w:rsidRPr="00E21886" w:rsidRDefault="0081197B" w:rsidP="0081197B">
            <w:pPr>
              <w:ind w:left="0" w:firstLine="0"/>
              <w:rPr>
                <w:sz w:val="22"/>
                <w:szCs w:val="22"/>
              </w:rPr>
            </w:pPr>
            <w:r w:rsidRPr="00E21886">
              <w:rPr>
                <w:sz w:val="22"/>
                <w:szCs w:val="22"/>
              </w:rPr>
              <w:t>Improve sustainable travel and transportation</w:t>
            </w:r>
            <w:r>
              <w:rPr>
                <w:sz w:val="22"/>
                <w:szCs w:val="22"/>
              </w:rPr>
              <w:t>.</w:t>
            </w:r>
          </w:p>
        </w:tc>
        <w:tc>
          <w:tcPr>
            <w:tcW w:w="620" w:type="pct"/>
          </w:tcPr>
          <w:p w14:paraId="4E613210" w14:textId="5BF36BFB" w:rsidR="0081197B" w:rsidRPr="00E21886" w:rsidRDefault="0081197B" w:rsidP="0081197B">
            <w:pPr>
              <w:ind w:left="0" w:firstLine="0"/>
              <w:rPr>
                <w:sz w:val="22"/>
                <w:szCs w:val="22"/>
              </w:rPr>
            </w:pPr>
            <w:r w:rsidRPr="00E21886">
              <w:rPr>
                <w:sz w:val="22"/>
                <w:szCs w:val="22"/>
              </w:rPr>
              <w:t>Reduce carbon emissions from travel and transportation to net zero by 2030</w:t>
            </w:r>
            <w:r>
              <w:rPr>
                <w:sz w:val="22"/>
                <w:szCs w:val="22"/>
              </w:rPr>
              <w:t>.</w:t>
            </w:r>
          </w:p>
        </w:tc>
        <w:tc>
          <w:tcPr>
            <w:tcW w:w="663" w:type="pct"/>
          </w:tcPr>
          <w:p w14:paraId="01CA7139" w14:textId="637F6754" w:rsidR="0081197B" w:rsidRPr="00E21886" w:rsidRDefault="0081197B" w:rsidP="0081197B">
            <w:pPr>
              <w:ind w:left="0" w:firstLine="0"/>
              <w:rPr>
                <w:sz w:val="22"/>
                <w:szCs w:val="22"/>
              </w:rPr>
            </w:pPr>
            <w:r w:rsidRPr="00E21886">
              <w:rPr>
                <w:sz w:val="22"/>
                <w:szCs w:val="22"/>
              </w:rPr>
              <w:t xml:space="preserve">Track commuting patterns, vehicle emissions, and transportation data on a regular basis (annually as a minimum) through </w:t>
            </w:r>
            <w:r>
              <w:rPr>
                <w:sz w:val="22"/>
                <w:szCs w:val="22"/>
              </w:rPr>
              <w:t xml:space="preserve">the </w:t>
            </w:r>
            <w:r w:rsidRPr="00E21886">
              <w:rPr>
                <w:sz w:val="22"/>
                <w:szCs w:val="22"/>
              </w:rPr>
              <w:t xml:space="preserve">ISO 14001 EMS to </w:t>
            </w:r>
            <w:r>
              <w:rPr>
                <w:sz w:val="22"/>
                <w:szCs w:val="22"/>
              </w:rPr>
              <w:t>monitor</w:t>
            </w:r>
            <w:r w:rsidRPr="00E21886">
              <w:rPr>
                <w:sz w:val="22"/>
                <w:szCs w:val="22"/>
              </w:rPr>
              <w:t xml:space="preserve"> progress towards the target</w:t>
            </w:r>
            <w:r>
              <w:rPr>
                <w:sz w:val="22"/>
                <w:szCs w:val="22"/>
              </w:rPr>
              <w:t>.</w:t>
            </w:r>
          </w:p>
        </w:tc>
        <w:tc>
          <w:tcPr>
            <w:tcW w:w="620" w:type="pct"/>
          </w:tcPr>
          <w:p w14:paraId="496D02C3" w14:textId="29ABDD01" w:rsidR="0081197B" w:rsidRPr="00E21886" w:rsidRDefault="0081197B" w:rsidP="0081197B">
            <w:pPr>
              <w:ind w:left="0" w:firstLine="0"/>
              <w:rPr>
                <w:sz w:val="22"/>
                <w:szCs w:val="22"/>
              </w:rPr>
            </w:pPr>
            <w:r w:rsidRPr="00E21886">
              <w:rPr>
                <w:sz w:val="22"/>
                <w:szCs w:val="22"/>
              </w:rPr>
              <w:t>Encourage walking, cycling, the use of public transportation, and car sharing through awareness campaigns and infrastructure improvements</w:t>
            </w:r>
            <w:r>
              <w:rPr>
                <w:sz w:val="22"/>
                <w:szCs w:val="22"/>
              </w:rPr>
              <w:t>.</w:t>
            </w:r>
            <w:r w:rsidRPr="00E21886">
              <w:rPr>
                <w:sz w:val="22"/>
                <w:szCs w:val="22"/>
              </w:rPr>
              <w:t xml:space="preserve"> </w:t>
            </w:r>
          </w:p>
        </w:tc>
        <w:tc>
          <w:tcPr>
            <w:tcW w:w="664" w:type="pct"/>
          </w:tcPr>
          <w:p w14:paraId="384848DA" w14:textId="414A40E3" w:rsidR="0081197B" w:rsidRPr="00E21886" w:rsidRDefault="0081197B" w:rsidP="0081197B">
            <w:pPr>
              <w:ind w:left="0" w:firstLine="0"/>
              <w:rPr>
                <w:sz w:val="22"/>
                <w:szCs w:val="22"/>
              </w:rPr>
            </w:pPr>
            <w:r w:rsidRPr="00E21886">
              <w:rPr>
                <w:sz w:val="22"/>
                <w:szCs w:val="22"/>
              </w:rPr>
              <w:t>Reducing travel and transportation-related emissions will contribute to overall carbon reduction goals of the University</w:t>
            </w:r>
            <w:r>
              <w:rPr>
                <w:sz w:val="22"/>
                <w:szCs w:val="22"/>
              </w:rPr>
              <w:t>.</w:t>
            </w:r>
          </w:p>
        </w:tc>
        <w:tc>
          <w:tcPr>
            <w:tcW w:w="708" w:type="pct"/>
          </w:tcPr>
          <w:p w14:paraId="4E665047" w14:textId="58A80FEB" w:rsidR="0081197B" w:rsidRPr="00E21886" w:rsidRDefault="0081197B" w:rsidP="0081197B">
            <w:pPr>
              <w:ind w:left="0" w:firstLine="0"/>
              <w:rPr>
                <w:sz w:val="22"/>
                <w:szCs w:val="22"/>
              </w:rPr>
            </w:pPr>
            <w:r w:rsidRPr="00E21886">
              <w:rPr>
                <w:sz w:val="22"/>
                <w:szCs w:val="22"/>
              </w:rPr>
              <w:t>Conduct travel surveys within the first year to identify improvement areas and achieve net zero carbon by 2030</w:t>
            </w:r>
            <w:r>
              <w:rPr>
                <w:sz w:val="22"/>
                <w:szCs w:val="22"/>
              </w:rPr>
              <w:t>.</w:t>
            </w:r>
          </w:p>
        </w:tc>
        <w:tc>
          <w:tcPr>
            <w:tcW w:w="663" w:type="pct"/>
          </w:tcPr>
          <w:p w14:paraId="45FECDAA" w14:textId="5A58CA4F" w:rsidR="0081197B" w:rsidRPr="00E21886" w:rsidRDefault="0081197B" w:rsidP="0081197B">
            <w:pPr>
              <w:ind w:left="0" w:firstLine="0"/>
              <w:rPr>
                <w:sz w:val="22"/>
                <w:szCs w:val="22"/>
              </w:rPr>
            </w:pPr>
            <w:r w:rsidRPr="00E21886">
              <w:rPr>
                <w:sz w:val="22"/>
                <w:szCs w:val="22"/>
              </w:rPr>
              <w:t>EOG – Director of Property Services</w:t>
            </w:r>
            <w:r>
              <w:rPr>
                <w:sz w:val="22"/>
                <w:szCs w:val="22"/>
              </w:rPr>
              <w:t>.</w:t>
            </w:r>
          </w:p>
          <w:p w14:paraId="5B24D4EA" w14:textId="77777777" w:rsidR="0081197B" w:rsidRPr="00E21886" w:rsidRDefault="0081197B" w:rsidP="0081197B">
            <w:pPr>
              <w:ind w:left="0" w:firstLine="0"/>
              <w:rPr>
                <w:sz w:val="22"/>
                <w:szCs w:val="22"/>
              </w:rPr>
            </w:pPr>
          </w:p>
          <w:p w14:paraId="2F08ECE6" w14:textId="77552A09" w:rsidR="0081197B" w:rsidRPr="002A6ED8" w:rsidRDefault="0081197B" w:rsidP="0081197B">
            <w:pPr>
              <w:ind w:left="0" w:firstLine="0"/>
              <w:rPr>
                <w:color w:val="auto"/>
                <w:sz w:val="22"/>
                <w:szCs w:val="22"/>
              </w:rPr>
            </w:pPr>
            <w:r w:rsidRPr="002A6ED8">
              <w:rPr>
                <w:color w:val="auto"/>
                <w:sz w:val="22"/>
                <w:szCs w:val="22"/>
              </w:rPr>
              <w:t xml:space="preserve">Property Services – </w:t>
            </w:r>
            <w:r w:rsidRPr="00E21886">
              <w:rPr>
                <w:sz w:val="22"/>
                <w:szCs w:val="22"/>
              </w:rPr>
              <w:t>Director of Property Services</w:t>
            </w:r>
            <w:r>
              <w:rPr>
                <w:sz w:val="22"/>
                <w:szCs w:val="22"/>
              </w:rPr>
              <w:t>.</w:t>
            </w:r>
          </w:p>
          <w:p w14:paraId="5D9FD3B9" w14:textId="77777777" w:rsidR="0081197B" w:rsidRPr="00E21886" w:rsidRDefault="0081197B" w:rsidP="0081197B">
            <w:pPr>
              <w:ind w:left="0" w:firstLine="0"/>
              <w:rPr>
                <w:sz w:val="22"/>
                <w:szCs w:val="22"/>
              </w:rPr>
            </w:pPr>
          </w:p>
          <w:p w14:paraId="525E6EB3" w14:textId="5385C411" w:rsidR="0081197B" w:rsidRPr="00E21886" w:rsidRDefault="0081197B" w:rsidP="0081197B">
            <w:pPr>
              <w:ind w:left="0" w:firstLine="0"/>
              <w:rPr>
                <w:sz w:val="22"/>
                <w:szCs w:val="22"/>
              </w:rPr>
            </w:pPr>
            <w:r w:rsidRPr="00E21886">
              <w:rPr>
                <w:sz w:val="22"/>
                <w:szCs w:val="22"/>
              </w:rPr>
              <w:t>SMB – Pro Vice-Chancellor (Business Development)</w:t>
            </w:r>
            <w:r>
              <w:rPr>
                <w:sz w:val="22"/>
                <w:szCs w:val="22"/>
              </w:rPr>
              <w:t>.</w:t>
            </w:r>
          </w:p>
          <w:p w14:paraId="1442E7B8" w14:textId="32E6B17D" w:rsidR="0081197B" w:rsidRPr="00E21886" w:rsidRDefault="0081197B" w:rsidP="0081197B">
            <w:pPr>
              <w:ind w:left="0" w:firstLine="0"/>
              <w:rPr>
                <w:sz w:val="22"/>
                <w:szCs w:val="22"/>
              </w:rPr>
            </w:pPr>
          </w:p>
        </w:tc>
      </w:tr>
      <w:tr w:rsidR="0081197B" w14:paraId="36E8E758" w14:textId="0277E4B4" w:rsidTr="00083095">
        <w:tc>
          <w:tcPr>
            <w:tcW w:w="491" w:type="pct"/>
          </w:tcPr>
          <w:p w14:paraId="3F90E5F1" w14:textId="77777777" w:rsidR="0081197B" w:rsidRPr="00E21886" w:rsidRDefault="0081197B" w:rsidP="0081197B">
            <w:pPr>
              <w:rPr>
                <w:b/>
                <w:bCs/>
                <w:sz w:val="22"/>
                <w:szCs w:val="22"/>
              </w:rPr>
            </w:pPr>
            <w:r w:rsidRPr="00E21886">
              <w:rPr>
                <w:b/>
                <w:bCs/>
                <w:sz w:val="22"/>
                <w:szCs w:val="22"/>
              </w:rPr>
              <w:t>Waste</w:t>
            </w:r>
          </w:p>
        </w:tc>
        <w:tc>
          <w:tcPr>
            <w:tcW w:w="571" w:type="pct"/>
          </w:tcPr>
          <w:p w14:paraId="34D23641" w14:textId="4DBFADF2" w:rsidR="0081197B" w:rsidRPr="00E21886" w:rsidRDefault="0081197B" w:rsidP="0081197B">
            <w:pPr>
              <w:ind w:left="0" w:firstLine="0"/>
              <w:rPr>
                <w:sz w:val="22"/>
                <w:szCs w:val="22"/>
              </w:rPr>
            </w:pPr>
            <w:r w:rsidRPr="00E21886">
              <w:rPr>
                <w:sz w:val="22"/>
                <w:szCs w:val="22"/>
              </w:rPr>
              <w:t>Enhance waste management and recycling</w:t>
            </w:r>
            <w:r>
              <w:rPr>
                <w:sz w:val="22"/>
                <w:szCs w:val="22"/>
              </w:rPr>
              <w:t>.</w:t>
            </w:r>
          </w:p>
        </w:tc>
        <w:tc>
          <w:tcPr>
            <w:tcW w:w="620" w:type="pct"/>
          </w:tcPr>
          <w:p w14:paraId="7F781E12" w14:textId="4D80FAB9" w:rsidR="0081197B" w:rsidRPr="00E21886" w:rsidRDefault="0081197B" w:rsidP="0081197B">
            <w:pPr>
              <w:ind w:left="0" w:firstLine="0"/>
              <w:rPr>
                <w:sz w:val="22"/>
                <w:szCs w:val="22"/>
              </w:rPr>
            </w:pPr>
            <w:r w:rsidRPr="00E21886">
              <w:rPr>
                <w:sz w:val="22"/>
                <w:szCs w:val="22"/>
              </w:rPr>
              <w:t>Reduce carbon emissions from waste to net zero by 2030</w:t>
            </w:r>
            <w:r>
              <w:rPr>
                <w:sz w:val="22"/>
                <w:szCs w:val="22"/>
              </w:rPr>
              <w:t>.</w:t>
            </w:r>
          </w:p>
        </w:tc>
        <w:tc>
          <w:tcPr>
            <w:tcW w:w="663" w:type="pct"/>
          </w:tcPr>
          <w:p w14:paraId="3E269D2A" w14:textId="4EF3A785" w:rsidR="0081197B" w:rsidRPr="00E21886" w:rsidRDefault="0081197B" w:rsidP="0081197B">
            <w:pPr>
              <w:ind w:left="0" w:firstLine="0"/>
              <w:rPr>
                <w:sz w:val="22"/>
                <w:szCs w:val="22"/>
              </w:rPr>
            </w:pPr>
            <w:r w:rsidRPr="00E21886">
              <w:rPr>
                <w:sz w:val="22"/>
                <w:szCs w:val="22"/>
              </w:rPr>
              <w:t>Regularly measure and monitor the amount of waste generated and treated (</w:t>
            </w:r>
            <w:proofErr w:type="spellStart"/>
            <w:r w:rsidRPr="00E21886">
              <w:rPr>
                <w:sz w:val="22"/>
                <w:szCs w:val="22"/>
              </w:rPr>
              <w:t>annualy</w:t>
            </w:r>
            <w:proofErr w:type="spellEnd"/>
            <w:r w:rsidRPr="00E21886">
              <w:rPr>
                <w:sz w:val="22"/>
                <w:szCs w:val="22"/>
              </w:rPr>
              <w:t xml:space="preserve"> as a minimum) through </w:t>
            </w:r>
            <w:r>
              <w:rPr>
                <w:sz w:val="22"/>
                <w:szCs w:val="22"/>
              </w:rPr>
              <w:t xml:space="preserve">the </w:t>
            </w:r>
            <w:r w:rsidRPr="00E21886">
              <w:rPr>
                <w:sz w:val="22"/>
                <w:szCs w:val="22"/>
              </w:rPr>
              <w:t>ISO 14001 EMS to track progress towards the target</w:t>
            </w:r>
            <w:r>
              <w:rPr>
                <w:sz w:val="22"/>
                <w:szCs w:val="22"/>
              </w:rPr>
              <w:t>.</w:t>
            </w:r>
          </w:p>
        </w:tc>
        <w:tc>
          <w:tcPr>
            <w:tcW w:w="620" w:type="pct"/>
          </w:tcPr>
          <w:p w14:paraId="1422879B" w14:textId="63A3D5E3" w:rsidR="0081197B" w:rsidRPr="00E21886" w:rsidRDefault="0081197B" w:rsidP="0081197B">
            <w:pPr>
              <w:ind w:left="0" w:firstLine="0"/>
              <w:rPr>
                <w:sz w:val="22"/>
                <w:szCs w:val="22"/>
              </w:rPr>
            </w:pPr>
            <w:r w:rsidRPr="00E21886">
              <w:rPr>
                <w:sz w:val="22"/>
                <w:szCs w:val="22"/>
              </w:rPr>
              <w:t>Improve reuse and recycling infrastructure, provide clear reuse and recycling guidelines and educate the University community about the importan</w:t>
            </w:r>
            <w:r>
              <w:rPr>
                <w:sz w:val="22"/>
                <w:szCs w:val="22"/>
              </w:rPr>
              <w:t>ce</w:t>
            </w:r>
            <w:r w:rsidRPr="00E21886">
              <w:rPr>
                <w:sz w:val="22"/>
                <w:szCs w:val="22"/>
              </w:rPr>
              <w:t xml:space="preserve"> of wate reduction, reuse and recycling</w:t>
            </w:r>
            <w:r>
              <w:rPr>
                <w:sz w:val="22"/>
                <w:szCs w:val="22"/>
              </w:rPr>
              <w:t>.</w:t>
            </w:r>
          </w:p>
        </w:tc>
        <w:tc>
          <w:tcPr>
            <w:tcW w:w="664" w:type="pct"/>
          </w:tcPr>
          <w:p w14:paraId="3CE03495" w14:textId="0552CA7F" w:rsidR="0081197B" w:rsidRPr="00E21886" w:rsidRDefault="0081197B" w:rsidP="0081197B">
            <w:pPr>
              <w:ind w:left="0" w:firstLine="0"/>
              <w:rPr>
                <w:sz w:val="22"/>
                <w:szCs w:val="22"/>
              </w:rPr>
            </w:pPr>
            <w:r w:rsidRPr="00E21886">
              <w:rPr>
                <w:sz w:val="22"/>
                <w:szCs w:val="22"/>
              </w:rPr>
              <w:t>Effective waste management and recycling will mi</w:t>
            </w:r>
            <w:r>
              <w:rPr>
                <w:sz w:val="22"/>
                <w:szCs w:val="22"/>
              </w:rPr>
              <w:t>nimi</w:t>
            </w:r>
            <w:r w:rsidRPr="00E21886">
              <w:rPr>
                <w:sz w:val="22"/>
                <w:szCs w:val="22"/>
              </w:rPr>
              <w:t xml:space="preserve">se the environmental impact of the University and reduce carbon emissions associated with waste </w:t>
            </w:r>
            <w:proofErr w:type="spellStart"/>
            <w:r w:rsidRPr="00E21886">
              <w:rPr>
                <w:sz w:val="22"/>
                <w:szCs w:val="22"/>
              </w:rPr>
              <w:t>diposal</w:t>
            </w:r>
            <w:proofErr w:type="spellEnd"/>
            <w:r>
              <w:rPr>
                <w:sz w:val="22"/>
                <w:szCs w:val="22"/>
              </w:rPr>
              <w:t>.</w:t>
            </w:r>
          </w:p>
        </w:tc>
        <w:tc>
          <w:tcPr>
            <w:tcW w:w="708" w:type="pct"/>
          </w:tcPr>
          <w:p w14:paraId="6A681B36" w14:textId="542F2601" w:rsidR="0081197B" w:rsidRPr="00E21886" w:rsidRDefault="0081197B" w:rsidP="0081197B">
            <w:pPr>
              <w:ind w:left="0" w:firstLine="0"/>
              <w:rPr>
                <w:sz w:val="22"/>
                <w:szCs w:val="22"/>
              </w:rPr>
            </w:pPr>
            <w:r w:rsidRPr="00E21886">
              <w:rPr>
                <w:sz w:val="22"/>
                <w:szCs w:val="22"/>
              </w:rPr>
              <w:t>Conduct waste audits within the first year to identify improvement areas, implement recycling infrastructure improvements, and achieve net zero carbon by 2030</w:t>
            </w:r>
            <w:r>
              <w:rPr>
                <w:sz w:val="22"/>
                <w:szCs w:val="22"/>
              </w:rPr>
              <w:t>.</w:t>
            </w:r>
          </w:p>
        </w:tc>
        <w:tc>
          <w:tcPr>
            <w:tcW w:w="663" w:type="pct"/>
          </w:tcPr>
          <w:p w14:paraId="6F64D827" w14:textId="2FD1D339" w:rsidR="0081197B" w:rsidRPr="002A6ED8" w:rsidRDefault="0081197B" w:rsidP="0081197B">
            <w:pPr>
              <w:ind w:left="0" w:firstLine="0"/>
              <w:rPr>
                <w:color w:val="auto"/>
                <w:sz w:val="22"/>
                <w:szCs w:val="22"/>
              </w:rPr>
            </w:pPr>
            <w:r w:rsidRPr="002A6ED8">
              <w:rPr>
                <w:color w:val="auto"/>
                <w:sz w:val="22"/>
                <w:szCs w:val="22"/>
              </w:rPr>
              <w:t>EOG – Director of Property Services.</w:t>
            </w:r>
          </w:p>
          <w:p w14:paraId="0AC54057" w14:textId="77777777" w:rsidR="0081197B" w:rsidRPr="002A6ED8" w:rsidRDefault="0081197B" w:rsidP="0081197B">
            <w:pPr>
              <w:ind w:left="0" w:firstLine="0"/>
              <w:rPr>
                <w:color w:val="auto"/>
                <w:sz w:val="22"/>
                <w:szCs w:val="22"/>
              </w:rPr>
            </w:pPr>
          </w:p>
          <w:p w14:paraId="4C41F9EF" w14:textId="7973B6CD" w:rsidR="0081197B" w:rsidRPr="002A6ED8" w:rsidRDefault="0081197B" w:rsidP="0081197B">
            <w:pPr>
              <w:ind w:left="0" w:firstLine="0"/>
              <w:rPr>
                <w:color w:val="auto"/>
                <w:sz w:val="22"/>
                <w:szCs w:val="22"/>
              </w:rPr>
            </w:pPr>
            <w:r w:rsidRPr="002A6ED8">
              <w:rPr>
                <w:color w:val="auto"/>
                <w:sz w:val="22"/>
                <w:szCs w:val="22"/>
              </w:rPr>
              <w:t xml:space="preserve">Property Services – </w:t>
            </w:r>
            <w:r w:rsidRPr="00E21886">
              <w:rPr>
                <w:sz w:val="22"/>
                <w:szCs w:val="22"/>
              </w:rPr>
              <w:t>Director of Property Services</w:t>
            </w:r>
            <w:r>
              <w:rPr>
                <w:sz w:val="22"/>
                <w:szCs w:val="22"/>
              </w:rPr>
              <w:t>.</w:t>
            </w:r>
          </w:p>
          <w:p w14:paraId="4C8D740E" w14:textId="0ABF7E81" w:rsidR="0081197B" w:rsidRPr="00E21886" w:rsidRDefault="0081197B" w:rsidP="0081197B">
            <w:pPr>
              <w:ind w:left="0" w:firstLine="0"/>
              <w:rPr>
                <w:sz w:val="22"/>
                <w:szCs w:val="22"/>
              </w:rPr>
            </w:pPr>
          </w:p>
        </w:tc>
      </w:tr>
      <w:tr w:rsidR="0081197B" w14:paraId="0FBA75EB" w14:textId="5011158F" w:rsidTr="00083095">
        <w:tc>
          <w:tcPr>
            <w:tcW w:w="491" w:type="pct"/>
          </w:tcPr>
          <w:p w14:paraId="6550E222" w14:textId="77777777" w:rsidR="0081197B" w:rsidRPr="00E21886" w:rsidRDefault="0081197B" w:rsidP="0081197B">
            <w:pPr>
              <w:rPr>
                <w:b/>
                <w:bCs/>
                <w:sz w:val="22"/>
                <w:szCs w:val="22"/>
              </w:rPr>
            </w:pPr>
            <w:r w:rsidRPr="00E21886">
              <w:rPr>
                <w:b/>
                <w:bCs/>
                <w:sz w:val="22"/>
                <w:szCs w:val="22"/>
              </w:rPr>
              <w:t>Water</w:t>
            </w:r>
          </w:p>
        </w:tc>
        <w:tc>
          <w:tcPr>
            <w:tcW w:w="571" w:type="pct"/>
          </w:tcPr>
          <w:p w14:paraId="6B000E49" w14:textId="371B7A10" w:rsidR="0081197B" w:rsidRPr="00E21886" w:rsidRDefault="0081197B" w:rsidP="0081197B">
            <w:pPr>
              <w:ind w:left="0" w:firstLine="0"/>
              <w:rPr>
                <w:sz w:val="22"/>
                <w:szCs w:val="22"/>
              </w:rPr>
            </w:pPr>
            <w:r w:rsidRPr="00E21886">
              <w:rPr>
                <w:sz w:val="22"/>
                <w:szCs w:val="22"/>
              </w:rPr>
              <w:t>Reduce water-related carbon emissions</w:t>
            </w:r>
            <w:r>
              <w:rPr>
                <w:sz w:val="22"/>
                <w:szCs w:val="22"/>
              </w:rPr>
              <w:t>.</w:t>
            </w:r>
          </w:p>
        </w:tc>
        <w:tc>
          <w:tcPr>
            <w:tcW w:w="620" w:type="pct"/>
          </w:tcPr>
          <w:p w14:paraId="7C3101D9" w14:textId="34267794" w:rsidR="0081197B" w:rsidRPr="00E21886" w:rsidRDefault="0081197B" w:rsidP="0081197B">
            <w:pPr>
              <w:ind w:left="0" w:firstLine="0"/>
              <w:rPr>
                <w:sz w:val="22"/>
                <w:szCs w:val="22"/>
              </w:rPr>
            </w:pPr>
            <w:r w:rsidRPr="00E21886">
              <w:rPr>
                <w:sz w:val="22"/>
                <w:szCs w:val="22"/>
              </w:rPr>
              <w:t xml:space="preserve">Reduce carbon emissions from </w:t>
            </w:r>
            <w:r w:rsidRPr="00E21886">
              <w:rPr>
                <w:sz w:val="22"/>
                <w:szCs w:val="22"/>
              </w:rPr>
              <w:lastRenderedPageBreak/>
              <w:t>water to net zero by 2030</w:t>
            </w:r>
            <w:r>
              <w:rPr>
                <w:sz w:val="22"/>
                <w:szCs w:val="22"/>
              </w:rPr>
              <w:t>.</w:t>
            </w:r>
          </w:p>
        </w:tc>
        <w:tc>
          <w:tcPr>
            <w:tcW w:w="663" w:type="pct"/>
          </w:tcPr>
          <w:p w14:paraId="7F20E16E" w14:textId="37E5A5FF" w:rsidR="0081197B" w:rsidRPr="00E21886" w:rsidRDefault="0081197B" w:rsidP="0081197B">
            <w:pPr>
              <w:ind w:left="0" w:firstLine="0"/>
              <w:rPr>
                <w:sz w:val="22"/>
                <w:szCs w:val="22"/>
              </w:rPr>
            </w:pPr>
            <w:r w:rsidRPr="00E21886">
              <w:rPr>
                <w:sz w:val="22"/>
                <w:szCs w:val="22"/>
              </w:rPr>
              <w:lastRenderedPageBreak/>
              <w:t xml:space="preserve">Track water consumption and associated carbon </w:t>
            </w:r>
            <w:r w:rsidRPr="00E21886">
              <w:rPr>
                <w:sz w:val="22"/>
                <w:szCs w:val="22"/>
              </w:rPr>
              <w:lastRenderedPageBreak/>
              <w:t xml:space="preserve">emissions on a regular basis (annually as a minimum) through </w:t>
            </w:r>
            <w:r>
              <w:rPr>
                <w:sz w:val="22"/>
                <w:szCs w:val="22"/>
              </w:rPr>
              <w:t xml:space="preserve">the </w:t>
            </w:r>
            <w:r w:rsidRPr="00E21886">
              <w:rPr>
                <w:sz w:val="22"/>
                <w:szCs w:val="22"/>
              </w:rPr>
              <w:t xml:space="preserve">ISO 14001 EMS to </w:t>
            </w:r>
            <w:r>
              <w:rPr>
                <w:sz w:val="22"/>
                <w:szCs w:val="22"/>
              </w:rPr>
              <w:t xml:space="preserve">monitor </w:t>
            </w:r>
            <w:r w:rsidRPr="00E21886">
              <w:rPr>
                <w:sz w:val="22"/>
                <w:szCs w:val="22"/>
              </w:rPr>
              <w:t>progress towards the target</w:t>
            </w:r>
            <w:r>
              <w:rPr>
                <w:sz w:val="22"/>
                <w:szCs w:val="22"/>
              </w:rPr>
              <w:t>.</w:t>
            </w:r>
          </w:p>
        </w:tc>
        <w:tc>
          <w:tcPr>
            <w:tcW w:w="620" w:type="pct"/>
          </w:tcPr>
          <w:p w14:paraId="4EF1048F" w14:textId="001DF4F8" w:rsidR="0081197B" w:rsidRPr="00E21886" w:rsidRDefault="0081197B" w:rsidP="0081197B">
            <w:pPr>
              <w:ind w:left="0" w:firstLine="0"/>
              <w:rPr>
                <w:sz w:val="22"/>
                <w:szCs w:val="22"/>
              </w:rPr>
            </w:pPr>
            <w:r w:rsidRPr="00E21886">
              <w:rPr>
                <w:sz w:val="22"/>
                <w:szCs w:val="22"/>
              </w:rPr>
              <w:lastRenderedPageBreak/>
              <w:t xml:space="preserve">Consider implementing water </w:t>
            </w:r>
            <w:r w:rsidRPr="00E21886">
              <w:rPr>
                <w:sz w:val="22"/>
                <w:szCs w:val="22"/>
              </w:rPr>
              <w:lastRenderedPageBreak/>
              <w:t>conservation practices, efficiency improvements and sustainable water management initiatives</w:t>
            </w:r>
            <w:r>
              <w:rPr>
                <w:sz w:val="22"/>
                <w:szCs w:val="22"/>
              </w:rPr>
              <w:t>.</w:t>
            </w:r>
          </w:p>
        </w:tc>
        <w:tc>
          <w:tcPr>
            <w:tcW w:w="664" w:type="pct"/>
          </w:tcPr>
          <w:p w14:paraId="2A9CCEBD" w14:textId="5E7C8DD4" w:rsidR="0081197B" w:rsidRPr="00E21886" w:rsidRDefault="0081197B" w:rsidP="0081197B">
            <w:pPr>
              <w:ind w:left="0" w:firstLine="0"/>
              <w:rPr>
                <w:sz w:val="22"/>
                <w:szCs w:val="22"/>
              </w:rPr>
            </w:pPr>
            <w:r w:rsidRPr="00E21886">
              <w:rPr>
                <w:sz w:val="22"/>
                <w:szCs w:val="22"/>
              </w:rPr>
              <w:lastRenderedPageBreak/>
              <w:t xml:space="preserve">Reducing water-related emissions will contribute to </w:t>
            </w:r>
            <w:r w:rsidRPr="00E21886">
              <w:rPr>
                <w:sz w:val="22"/>
                <w:szCs w:val="22"/>
              </w:rPr>
              <w:lastRenderedPageBreak/>
              <w:t>overall carbon reduction goals of the University</w:t>
            </w:r>
            <w:r>
              <w:rPr>
                <w:sz w:val="22"/>
                <w:szCs w:val="22"/>
              </w:rPr>
              <w:t>.</w:t>
            </w:r>
          </w:p>
        </w:tc>
        <w:tc>
          <w:tcPr>
            <w:tcW w:w="708" w:type="pct"/>
          </w:tcPr>
          <w:p w14:paraId="4D0D3BC3" w14:textId="73EDF95F" w:rsidR="0081197B" w:rsidRPr="00E21886" w:rsidRDefault="0081197B" w:rsidP="0081197B">
            <w:pPr>
              <w:ind w:left="0" w:firstLine="0"/>
              <w:rPr>
                <w:sz w:val="22"/>
                <w:szCs w:val="22"/>
              </w:rPr>
            </w:pPr>
            <w:r w:rsidRPr="00E21886">
              <w:rPr>
                <w:sz w:val="22"/>
                <w:szCs w:val="22"/>
              </w:rPr>
              <w:lastRenderedPageBreak/>
              <w:t>Conduct water audit</w:t>
            </w:r>
            <w:r>
              <w:rPr>
                <w:sz w:val="22"/>
                <w:szCs w:val="22"/>
              </w:rPr>
              <w:t>s</w:t>
            </w:r>
            <w:r w:rsidRPr="00E21886">
              <w:rPr>
                <w:sz w:val="22"/>
                <w:szCs w:val="22"/>
              </w:rPr>
              <w:t xml:space="preserve"> to identify improvement areas </w:t>
            </w:r>
            <w:r w:rsidRPr="00E21886">
              <w:rPr>
                <w:sz w:val="22"/>
                <w:szCs w:val="22"/>
              </w:rPr>
              <w:lastRenderedPageBreak/>
              <w:t>and achieve net zero carbon by 2030</w:t>
            </w:r>
            <w:r>
              <w:rPr>
                <w:sz w:val="22"/>
                <w:szCs w:val="22"/>
              </w:rPr>
              <w:t>.</w:t>
            </w:r>
          </w:p>
        </w:tc>
        <w:tc>
          <w:tcPr>
            <w:tcW w:w="663" w:type="pct"/>
          </w:tcPr>
          <w:p w14:paraId="1D1FFB9D" w14:textId="0B8499BE" w:rsidR="0081197B" w:rsidRPr="00E21886" w:rsidRDefault="0081197B" w:rsidP="0081197B">
            <w:pPr>
              <w:ind w:left="0" w:firstLine="0"/>
              <w:rPr>
                <w:sz w:val="22"/>
                <w:szCs w:val="22"/>
              </w:rPr>
            </w:pPr>
            <w:r w:rsidRPr="00E21886">
              <w:rPr>
                <w:sz w:val="22"/>
                <w:szCs w:val="22"/>
              </w:rPr>
              <w:lastRenderedPageBreak/>
              <w:t>EOG – Director of Property Services</w:t>
            </w:r>
            <w:r>
              <w:rPr>
                <w:sz w:val="22"/>
                <w:szCs w:val="22"/>
              </w:rPr>
              <w:t>.</w:t>
            </w:r>
          </w:p>
          <w:p w14:paraId="6F046756" w14:textId="77777777" w:rsidR="0081197B" w:rsidRPr="00E21886" w:rsidRDefault="0081197B" w:rsidP="0081197B">
            <w:pPr>
              <w:ind w:left="0" w:firstLine="0"/>
              <w:rPr>
                <w:sz w:val="22"/>
                <w:szCs w:val="22"/>
              </w:rPr>
            </w:pPr>
          </w:p>
          <w:p w14:paraId="16FD3C04" w14:textId="0C3709A9" w:rsidR="0081197B" w:rsidRPr="00E21886" w:rsidRDefault="0081197B" w:rsidP="0081197B">
            <w:pPr>
              <w:ind w:left="0" w:firstLine="0"/>
              <w:rPr>
                <w:sz w:val="22"/>
                <w:szCs w:val="22"/>
              </w:rPr>
            </w:pPr>
            <w:r w:rsidRPr="00E21886">
              <w:rPr>
                <w:sz w:val="22"/>
                <w:szCs w:val="22"/>
              </w:rPr>
              <w:lastRenderedPageBreak/>
              <w:t xml:space="preserve">Property Services </w:t>
            </w:r>
            <w:r w:rsidRPr="002A6ED8">
              <w:rPr>
                <w:color w:val="auto"/>
                <w:sz w:val="22"/>
                <w:szCs w:val="22"/>
              </w:rPr>
              <w:t xml:space="preserve">– </w:t>
            </w:r>
            <w:r w:rsidRPr="00E21886">
              <w:rPr>
                <w:sz w:val="22"/>
                <w:szCs w:val="22"/>
              </w:rPr>
              <w:t>Director of Property Services</w:t>
            </w:r>
            <w:r>
              <w:rPr>
                <w:sz w:val="22"/>
                <w:szCs w:val="22"/>
              </w:rPr>
              <w:t>.</w:t>
            </w:r>
          </w:p>
          <w:p w14:paraId="3A74F647" w14:textId="0AB6AD38" w:rsidR="0081197B" w:rsidRPr="00E21886" w:rsidRDefault="0081197B" w:rsidP="0081197B">
            <w:pPr>
              <w:ind w:left="0" w:firstLine="0"/>
              <w:rPr>
                <w:sz w:val="22"/>
                <w:szCs w:val="22"/>
              </w:rPr>
            </w:pPr>
          </w:p>
        </w:tc>
      </w:tr>
      <w:tr w:rsidR="0081197B" w14:paraId="46D24A7F" w14:textId="2DAC7BE6" w:rsidTr="00083095">
        <w:tc>
          <w:tcPr>
            <w:tcW w:w="491" w:type="pct"/>
          </w:tcPr>
          <w:p w14:paraId="5EA475C0" w14:textId="77777777" w:rsidR="0081197B" w:rsidRPr="00E21886" w:rsidRDefault="0081197B" w:rsidP="0081197B">
            <w:pPr>
              <w:rPr>
                <w:b/>
                <w:bCs/>
                <w:sz w:val="22"/>
                <w:szCs w:val="22"/>
              </w:rPr>
            </w:pPr>
            <w:r w:rsidRPr="00E21886">
              <w:rPr>
                <w:b/>
                <w:bCs/>
                <w:sz w:val="22"/>
                <w:szCs w:val="22"/>
              </w:rPr>
              <w:lastRenderedPageBreak/>
              <w:t>Food</w:t>
            </w:r>
          </w:p>
        </w:tc>
        <w:tc>
          <w:tcPr>
            <w:tcW w:w="571" w:type="pct"/>
          </w:tcPr>
          <w:p w14:paraId="66463498" w14:textId="2ABFB36B" w:rsidR="0081197B" w:rsidRPr="00E21886" w:rsidRDefault="0081197B" w:rsidP="0081197B">
            <w:pPr>
              <w:ind w:left="0" w:firstLine="0"/>
              <w:rPr>
                <w:sz w:val="22"/>
                <w:szCs w:val="22"/>
              </w:rPr>
            </w:pPr>
            <w:r w:rsidRPr="00E21886">
              <w:rPr>
                <w:sz w:val="22"/>
                <w:szCs w:val="22"/>
              </w:rPr>
              <w:t>Reduce food-related carbon emissions</w:t>
            </w:r>
            <w:r>
              <w:rPr>
                <w:sz w:val="22"/>
                <w:szCs w:val="22"/>
              </w:rPr>
              <w:t>.</w:t>
            </w:r>
          </w:p>
        </w:tc>
        <w:tc>
          <w:tcPr>
            <w:tcW w:w="620" w:type="pct"/>
          </w:tcPr>
          <w:p w14:paraId="2E5C9000" w14:textId="1752D555" w:rsidR="0081197B" w:rsidRPr="00E21886" w:rsidRDefault="0081197B" w:rsidP="0081197B">
            <w:pPr>
              <w:ind w:left="0" w:firstLine="0"/>
              <w:rPr>
                <w:sz w:val="22"/>
                <w:szCs w:val="22"/>
              </w:rPr>
            </w:pPr>
            <w:r w:rsidRPr="00E21886">
              <w:rPr>
                <w:sz w:val="22"/>
                <w:szCs w:val="22"/>
              </w:rPr>
              <w:t xml:space="preserve">Reduce carbon emissions from food </w:t>
            </w:r>
            <w:proofErr w:type="gramStart"/>
            <w:r w:rsidRPr="00E21886">
              <w:rPr>
                <w:sz w:val="22"/>
                <w:szCs w:val="22"/>
              </w:rPr>
              <w:t>related-activities</w:t>
            </w:r>
            <w:proofErr w:type="gramEnd"/>
            <w:r w:rsidRPr="00E21886">
              <w:rPr>
                <w:sz w:val="22"/>
                <w:szCs w:val="22"/>
              </w:rPr>
              <w:t xml:space="preserve"> (sourcing, preparation, and consumption) to net zero by 2030</w:t>
            </w:r>
            <w:r>
              <w:rPr>
                <w:sz w:val="22"/>
                <w:szCs w:val="22"/>
              </w:rPr>
              <w:t>.</w:t>
            </w:r>
          </w:p>
        </w:tc>
        <w:tc>
          <w:tcPr>
            <w:tcW w:w="663" w:type="pct"/>
          </w:tcPr>
          <w:p w14:paraId="300D0F3E" w14:textId="7BCCE3F1" w:rsidR="0081197B" w:rsidRPr="00E21886" w:rsidRDefault="0081197B" w:rsidP="0081197B">
            <w:pPr>
              <w:ind w:left="0" w:firstLine="0"/>
              <w:rPr>
                <w:sz w:val="22"/>
                <w:szCs w:val="22"/>
              </w:rPr>
            </w:pPr>
            <w:r w:rsidRPr="00E21886">
              <w:rPr>
                <w:sz w:val="22"/>
                <w:szCs w:val="22"/>
              </w:rPr>
              <w:t xml:space="preserve">Regularly measure and monitor the carbon </w:t>
            </w:r>
            <w:proofErr w:type="spellStart"/>
            <w:r w:rsidRPr="00E21886">
              <w:rPr>
                <w:sz w:val="22"/>
                <w:szCs w:val="22"/>
              </w:rPr>
              <w:t>emssions</w:t>
            </w:r>
            <w:proofErr w:type="spellEnd"/>
            <w:r w:rsidRPr="00E21886">
              <w:rPr>
                <w:sz w:val="22"/>
                <w:szCs w:val="22"/>
              </w:rPr>
              <w:t xml:space="preserve"> associated with food-related activities (annually as a minimum) through </w:t>
            </w:r>
            <w:r>
              <w:rPr>
                <w:sz w:val="22"/>
                <w:szCs w:val="22"/>
              </w:rPr>
              <w:t xml:space="preserve">the </w:t>
            </w:r>
            <w:r w:rsidRPr="00E21886">
              <w:rPr>
                <w:sz w:val="22"/>
                <w:szCs w:val="22"/>
              </w:rPr>
              <w:t>ISO 14001 EMS to track progress towards the target</w:t>
            </w:r>
            <w:r>
              <w:rPr>
                <w:sz w:val="22"/>
                <w:szCs w:val="22"/>
              </w:rPr>
              <w:t>.</w:t>
            </w:r>
          </w:p>
        </w:tc>
        <w:tc>
          <w:tcPr>
            <w:tcW w:w="620" w:type="pct"/>
          </w:tcPr>
          <w:p w14:paraId="4F4CD4CF" w14:textId="50D7FC19" w:rsidR="0081197B" w:rsidRPr="00E21886" w:rsidRDefault="0081197B" w:rsidP="0081197B">
            <w:pPr>
              <w:ind w:left="0" w:firstLine="0"/>
              <w:rPr>
                <w:sz w:val="22"/>
                <w:szCs w:val="22"/>
              </w:rPr>
            </w:pPr>
            <w:r w:rsidRPr="00E21886">
              <w:rPr>
                <w:sz w:val="22"/>
                <w:szCs w:val="22"/>
              </w:rPr>
              <w:t>Improv</w:t>
            </w:r>
            <w:r>
              <w:rPr>
                <w:sz w:val="22"/>
                <w:szCs w:val="22"/>
              </w:rPr>
              <w:t xml:space="preserve">e </w:t>
            </w:r>
            <w:r w:rsidRPr="00E21886">
              <w:rPr>
                <w:sz w:val="22"/>
                <w:szCs w:val="22"/>
              </w:rPr>
              <w:t>sourcing local and seasonal produce, reducing food waste, and implementing energy-efficient kitchen equipment</w:t>
            </w:r>
            <w:r>
              <w:rPr>
                <w:sz w:val="22"/>
                <w:szCs w:val="22"/>
              </w:rPr>
              <w:t>.</w:t>
            </w:r>
          </w:p>
        </w:tc>
        <w:tc>
          <w:tcPr>
            <w:tcW w:w="664" w:type="pct"/>
          </w:tcPr>
          <w:p w14:paraId="649ACE10" w14:textId="08EF394E" w:rsidR="0081197B" w:rsidRPr="00E21886" w:rsidRDefault="0081197B" w:rsidP="0081197B">
            <w:pPr>
              <w:ind w:left="0" w:firstLine="0"/>
              <w:rPr>
                <w:sz w:val="22"/>
                <w:szCs w:val="22"/>
              </w:rPr>
            </w:pPr>
            <w:r w:rsidRPr="00E21886">
              <w:rPr>
                <w:sz w:val="22"/>
                <w:szCs w:val="22"/>
              </w:rPr>
              <w:t>Reducing food-related emissions will contribute to overall carbon reduction goals of the University</w:t>
            </w:r>
            <w:r>
              <w:rPr>
                <w:sz w:val="22"/>
                <w:szCs w:val="22"/>
              </w:rPr>
              <w:t>.</w:t>
            </w:r>
          </w:p>
        </w:tc>
        <w:tc>
          <w:tcPr>
            <w:tcW w:w="708" w:type="pct"/>
          </w:tcPr>
          <w:p w14:paraId="000E7CB1" w14:textId="5C76203A" w:rsidR="0081197B" w:rsidRPr="00E21886" w:rsidRDefault="0081197B" w:rsidP="0081197B">
            <w:pPr>
              <w:ind w:left="0" w:firstLine="0"/>
              <w:rPr>
                <w:sz w:val="22"/>
                <w:szCs w:val="22"/>
              </w:rPr>
            </w:pPr>
            <w:r w:rsidRPr="00E21886">
              <w:rPr>
                <w:sz w:val="22"/>
                <w:szCs w:val="22"/>
              </w:rPr>
              <w:t>Gather data on food-related emissions and achieve net zero carbon by 2030</w:t>
            </w:r>
            <w:r>
              <w:rPr>
                <w:sz w:val="22"/>
                <w:szCs w:val="22"/>
              </w:rPr>
              <w:t>.</w:t>
            </w:r>
          </w:p>
        </w:tc>
        <w:tc>
          <w:tcPr>
            <w:tcW w:w="663" w:type="pct"/>
          </w:tcPr>
          <w:p w14:paraId="5601AE07" w14:textId="3ABF486F" w:rsidR="0081197B" w:rsidRPr="002A6ED8" w:rsidRDefault="0081197B" w:rsidP="0081197B">
            <w:pPr>
              <w:ind w:left="0" w:firstLine="0"/>
              <w:rPr>
                <w:color w:val="auto"/>
                <w:sz w:val="22"/>
                <w:szCs w:val="22"/>
              </w:rPr>
            </w:pPr>
            <w:r w:rsidRPr="002A6ED8">
              <w:rPr>
                <w:color w:val="auto"/>
                <w:sz w:val="22"/>
                <w:szCs w:val="22"/>
              </w:rPr>
              <w:t>EOG – Director of Property Services.</w:t>
            </w:r>
          </w:p>
          <w:p w14:paraId="197E339D" w14:textId="77777777" w:rsidR="0081197B" w:rsidRPr="002A6ED8" w:rsidRDefault="0081197B" w:rsidP="0081197B">
            <w:pPr>
              <w:ind w:left="0" w:firstLine="0"/>
              <w:rPr>
                <w:color w:val="auto"/>
                <w:sz w:val="22"/>
                <w:szCs w:val="22"/>
              </w:rPr>
            </w:pPr>
          </w:p>
          <w:p w14:paraId="198EC52F" w14:textId="0FF67692" w:rsidR="0081197B" w:rsidRPr="002A6ED8" w:rsidRDefault="0081197B" w:rsidP="0081197B">
            <w:pPr>
              <w:ind w:left="0" w:firstLine="0"/>
              <w:rPr>
                <w:color w:val="auto"/>
                <w:sz w:val="22"/>
                <w:szCs w:val="22"/>
              </w:rPr>
            </w:pPr>
            <w:r w:rsidRPr="002A6ED8">
              <w:rPr>
                <w:color w:val="auto"/>
                <w:sz w:val="22"/>
                <w:szCs w:val="22"/>
              </w:rPr>
              <w:t xml:space="preserve">Property Services – </w:t>
            </w:r>
            <w:r w:rsidRPr="00E21886">
              <w:rPr>
                <w:sz w:val="22"/>
                <w:szCs w:val="22"/>
              </w:rPr>
              <w:t>Director of Property Services</w:t>
            </w:r>
            <w:r>
              <w:rPr>
                <w:sz w:val="22"/>
                <w:szCs w:val="22"/>
              </w:rPr>
              <w:t>.</w:t>
            </w:r>
          </w:p>
          <w:p w14:paraId="00C886E7" w14:textId="77777777" w:rsidR="0081197B" w:rsidRPr="002A6ED8" w:rsidRDefault="0081197B" w:rsidP="0081197B">
            <w:pPr>
              <w:ind w:left="0" w:firstLine="0"/>
              <w:rPr>
                <w:color w:val="auto"/>
                <w:sz w:val="22"/>
                <w:szCs w:val="22"/>
              </w:rPr>
            </w:pPr>
          </w:p>
          <w:p w14:paraId="2477EE71" w14:textId="61D13BBC" w:rsidR="0081197B" w:rsidRPr="002A6ED8" w:rsidRDefault="0081197B" w:rsidP="0081197B">
            <w:pPr>
              <w:ind w:left="0" w:firstLine="0"/>
              <w:rPr>
                <w:color w:val="auto"/>
                <w:sz w:val="22"/>
                <w:szCs w:val="22"/>
              </w:rPr>
            </w:pPr>
            <w:r w:rsidRPr="002A6ED8">
              <w:rPr>
                <w:color w:val="auto"/>
                <w:sz w:val="22"/>
                <w:szCs w:val="22"/>
              </w:rPr>
              <w:t>London Geller College of Hospitality and Tourism (LGCHT) – Dean of LGCHT.</w:t>
            </w:r>
          </w:p>
          <w:p w14:paraId="4D19E92A" w14:textId="240625AF" w:rsidR="0081197B" w:rsidRPr="002A6ED8" w:rsidRDefault="0081197B" w:rsidP="0081197B">
            <w:pPr>
              <w:ind w:left="0" w:firstLine="0"/>
              <w:rPr>
                <w:color w:val="auto"/>
                <w:sz w:val="22"/>
                <w:szCs w:val="22"/>
              </w:rPr>
            </w:pPr>
          </w:p>
        </w:tc>
      </w:tr>
      <w:tr w:rsidR="0081197B" w14:paraId="5A2C74FB" w14:textId="4A15345D" w:rsidTr="00083095">
        <w:tc>
          <w:tcPr>
            <w:tcW w:w="491" w:type="pct"/>
          </w:tcPr>
          <w:p w14:paraId="67B02A48" w14:textId="77777777" w:rsidR="0081197B" w:rsidRPr="00E21886" w:rsidRDefault="0081197B" w:rsidP="0081197B">
            <w:pPr>
              <w:rPr>
                <w:b/>
                <w:bCs/>
                <w:sz w:val="22"/>
                <w:szCs w:val="22"/>
              </w:rPr>
            </w:pPr>
            <w:r w:rsidRPr="00E21886">
              <w:rPr>
                <w:b/>
                <w:bCs/>
                <w:sz w:val="22"/>
                <w:szCs w:val="22"/>
              </w:rPr>
              <w:t>Engagement</w:t>
            </w:r>
          </w:p>
        </w:tc>
        <w:tc>
          <w:tcPr>
            <w:tcW w:w="571" w:type="pct"/>
          </w:tcPr>
          <w:p w14:paraId="6C52F1AF" w14:textId="32ED8A0B" w:rsidR="0081197B" w:rsidRPr="00E21886" w:rsidRDefault="0081197B" w:rsidP="0081197B">
            <w:pPr>
              <w:ind w:left="0" w:firstLine="0"/>
              <w:rPr>
                <w:sz w:val="22"/>
                <w:szCs w:val="22"/>
              </w:rPr>
            </w:pPr>
            <w:r w:rsidRPr="00E21886">
              <w:rPr>
                <w:sz w:val="22"/>
                <w:szCs w:val="22"/>
              </w:rPr>
              <w:t>Foster a culture of sustainability and awareness</w:t>
            </w:r>
            <w:r>
              <w:rPr>
                <w:sz w:val="22"/>
                <w:szCs w:val="22"/>
              </w:rPr>
              <w:t>.</w:t>
            </w:r>
          </w:p>
        </w:tc>
        <w:tc>
          <w:tcPr>
            <w:tcW w:w="620" w:type="pct"/>
          </w:tcPr>
          <w:p w14:paraId="450EA522" w14:textId="0CD53DB6" w:rsidR="0081197B" w:rsidRPr="00E21886" w:rsidRDefault="0081197B" w:rsidP="0081197B">
            <w:pPr>
              <w:ind w:left="0" w:firstLine="0"/>
              <w:rPr>
                <w:sz w:val="22"/>
                <w:szCs w:val="22"/>
              </w:rPr>
            </w:pPr>
            <w:r w:rsidRPr="00E21886">
              <w:rPr>
                <w:sz w:val="22"/>
                <w:szCs w:val="22"/>
              </w:rPr>
              <w:t>Increase awareness and engagement in sustainable practices among students, staff and visitors</w:t>
            </w:r>
            <w:r>
              <w:rPr>
                <w:sz w:val="22"/>
                <w:szCs w:val="22"/>
              </w:rPr>
              <w:t>.</w:t>
            </w:r>
          </w:p>
        </w:tc>
        <w:tc>
          <w:tcPr>
            <w:tcW w:w="663" w:type="pct"/>
          </w:tcPr>
          <w:p w14:paraId="5DE1EC2E" w14:textId="6BAD35B3" w:rsidR="0081197B" w:rsidRPr="00E21886" w:rsidRDefault="0081197B" w:rsidP="0081197B">
            <w:pPr>
              <w:ind w:left="0" w:firstLine="0"/>
              <w:rPr>
                <w:sz w:val="22"/>
                <w:szCs w:val="22"/>
              </w:rPr>
            </w:pPr>
            <w:r w:rsidRPr="00E21886">
              <w:rPr>
                <w:sz w:val="22"/>
                <w:szCs w:val="22"/>
              </w:rPr>
              <w:t>Conduct surveys and assessments to measure the level of awareness and behaviour change regarding sustainability</w:t>
            </w:r>
            <w:r>
              <w:rPr>
                <w:sz w:val="22"/>
                <w:szCs w:val="22"/>
              </w:rPr>
              <w:t>.</w:t>
            </w:r>
          </w:p>
        </w:tc>
        <w:tc>
          <w:tcPr>
            <w:tcW w:w="620" w:type="pct"/>
          </w:tcPr>
          <w:p w14:paraId="31840ED2" w14:textId="6EF1F1E9" w:rsidR="0081197B" w:rsidRPr="00E21886" w:rsidRDefault="0081197B" w:rsidP="0081197B">
            <w:pPr>
              <w:ind w:left="0" w:firstLine="0"/>
              <w:rPr>
                <w:sz w:val="22"/>
                <w:szCs w:val="22"/>
              </w:rPr>
            </w:pPr>
            <w:r w:rsidRPr="00E21886">
              <w:rPr>
                <w:sz w:val="22"/>
                <w:szCs w:val="22"/>
              </w:rPr>
              <w:t>Develop education programmes, workshops and campaigns to promote sustainable behaviours and highlight the importance of carbon reduction</w:t>
            </w:r>
            <w:r>
              <w:rPr>
                <w:sz w:val="22"/>
                <w:szCs w:val="22"/>
              </w:rPr>
              <w:t>.</w:t>
            </w:r>
          </w:p>
        </w:tc>
        <w:tc>
          <w:tcPr>
            <w:tcW w:w="664" w:type="pct"/>
          </w:tcPr>
          <w:p w14:paraId="3B17872A" w14:textId="52DA6869" w:rsidR="0081197B" w:rsidRPr="00E21886" w:rsidRDefault="0081197B" w:rsidP="0081197B">
            <w:pPr>
              <w:ind w:left="0" w:firstLine="0"/>
              <w:rPr>
                <w:sz w:val="22"/>
                <w:szCs w:val="22"/>
              </w:rPr>
            </w:pPr>
            <w:r w:rsidRPr="00E21886">
              <w:rPr>
                <w:sz w:val="22"/>
                <w:szCs w:val="22"/>
              </w:rPr>
              <w:t>Creating a culture of sustainability will ensure long-term commitment and support for carbon management efforts</w:t>
            </w:r>
            <w:r>
              <w:rPr>
                <w:sz w:val="22"/>
                <w:szCs w:val="22"/>
              </w:rPr>
              <w:t>.</w:t>
            </w:r>
          </w:p>
        </w:tc>
        <w:tc>
          <w:tcPr>
            <w:tcW w:w="708" w:type="pct"/>
          </w:tcPr>
          <w:p w14:paraId="3E3D8BE4" w14:textId="31F9AF87" w:rsidR="0081197B" w:rsidRPr="00E21886" w:rsidRDefault="0081197B" w:rsidP="0081197B">
            <w:pPr>
              <w:ind w:left="0" w:firstLine="0"/>
              <w:rPr>
                <w:sz w:val="22"/>
                <w:szCs w:val="22"/>
              </w:rPr>
            </w:pPr>
            <w:r w:rsidRPr="00E21886">
              <w:rPr>
                <w:sz w:val="22"/>
                <w:szCs w:val="22"/>
              </w:rPr>
              <w:t xml:space="preserve">Launch sustainability awareness campaigns within the first year, conduct surveys to measure awareness levels and behaviour change, and continuously adapt and improve engagement </w:t>
            </w:r>
            <w:r w:rsidRPr="00E21886">
              <w:rPr>
                <w:sz w:val="22"/>
                <w:szCs w:val="22"/>
              </w:rPr>
              <w:lastRenderedPageBreak/>
              <w:t>strategies based on feedback</w:t>
            </w:r>
            <w:r>
              <w:rPr>
                <w:sz w:val="22"/>
                <w:szCs w:val="22"/>
              </w:rPr>
              <w:t>.</w:t>
            </w:r>
          </w:p>
        </w:tc>
        <w:tc>
          <w:tcPr>
            <w:tcW w:w="663" w:type="pct"/>
          </w:tcPr>
          <w:p w14:paraId="108323D2" w14:textId="52CF9333" w:rsidR="0081197B" w:rsidRPr="002A6ED8" w:rsidRDefault="0081197B" w:rsidP="0081197B">
            <w:pPr>
              <w:ind w:left="0" w:firstLine="0"/>
              <w:rPr>
                <w:color w:val="auto"/>
                <w:sz w:val="22"/>
                <w:szCs w:val="22"/>
              </w:rPr>
            </w:pPr>
            <w:r w:rsidRPr="00E21886">
              <w:rPr>
                <w:sz w:val="22"/>
                <w:szCs w:val="22"/>
              </w:rPr>
              <w:lastRenderedPageBreak/>
              <w:t xml:space="preserve">EOG – Director of </w:t>
            </w:r>
            <w:r w:rsidRPr="002A6ED8">
              <w:rPr>
                <w:color w:val="auto"/>
                <w:sz w:val="22"/>
                <w:szCs w:val="22"/>
              </w:rPr>
              <w:t>Property Services.</w:t>
            </w:r>
          </w:p>
          <w:p w14:paraId="1201F367" w14:textId="77777777" w:rsidR="0081197B" w:rsidRPr="002A6ED8" w:rsidRDefault="0081197B" w:rsidP="0081197B">
            <w:pPr>
              <w:ind w:left="0" w:firstLine="0"/>
              <w:rPr>
                <w:color w:val="auto"/>
                <w:sz w:val="22"/>
                <w:szCs w:val="22"/>
              </w:rPr>
            </w:pPr>
          </w:p>
          <w:p w14:paraId="6FE36E29" w14:textId="2131D927" w:rsidR="0081197B" w:rsidRPr="002A6ED8" w:rsidRDefault="0081197B" w:rsidP="0081197B">
            <w:pPr>
              <w:ind w:left="0" w:firstLine="0"/>
              <w:rPr>
                <w:color w:val="auto"/>
                <w:sz w:val="22"/>
                <w:szCs w:val="22"/>
              </w:rPr>
            </w:pPr>
            <w:r w:rsidRPr="002A6ED8">
              <w:rPr>
                <w:color w:val="auto"/>
                <w:sz w:val="22"/>
                <w:szCs w:val="22"/>
              </w:rPr>
              <w:t xml:space="preserve">Property Services – </w:t>
            </w:r>
            <w:r w:rsidRPr="00E21886">
              <w:rPr>
                <w:sz w:val="22"/>
                <w:szCs w:val="22"/>
              </w:rPr>
              <w:t>Director of Property Services</w:t>
            </w:r>
            <w:r>
              <w:rPr>
                <w:sz w:val="22"/>
                <w:szCs w:val="22"/>
              </w:rPr>
              <w:t>.</w:t>
            </w:r>
          </w:p>
          <w:p w14:paraId="61295905" w14:textId="77777777" w:rsidR="0081197B" w:rsidRPr="00E21886" w:rsidRDefault="0081197B" w:rsidP="0081197B">
            <w:pPr>
              <w:ind w:left="0" w:firstLine="0"/>
              <w:rPr>
                <w:sz w:val="22"/>
                <w:szCs w:val="22"/>
              </w:rPr>
            </w:pPr>
          </w:p>
          <w:p w14:paraId="2DB01568" w14:textId="71850D7E" w:rsidR="0081197B" w:rsidRPr="00E21886" w:rsidRDefault="0081197B" w:rsidP="0081197B">
            <w:pPr>
              <w:ind w:left="0" w:firstLine="0"/>
              <w:rPr>
                <w:sz w:val="22"/>
                <w:szCs w:val="22"/>
              </w:rPr>
            </w:pPr>
            <w:r w:rsidRPr="00E21886">
              <w:rPr>
                <w:sz w:val="22"/>
                <w:szCs w:val="22"/>
              </w:rPr>
              <w:t xml:space="preserve">Marketing and Communications – Director of Marketing, </w:t>
            </w:r>
            <w:r w:rsidRPr="00E21886">
              <w:rPr>
                <w:sz w:val="22"/>
                <w:szCs w:val="22"/>
              </w:rPr>
              <w:lastRenderedPageBreak/>
              <w:t>Recruitment and Communications</w:t>
            </w:r>
            <w:r>
              <w:rPr>
                <w:sz w:val="22"/>
                <w:szCs w:val="22"/>
              </w:rPr>
              <w:t>.</w:t>
            </w:r>
          </w:p>
          <w:p w14:paraId="7CE8D721" w14:textId="77777777" w:rsidR="0081197B" w:rsidRPr="00E21886" w:rsidRDefault="0081197B" w:rsidP="0081197B">
            <w:pPr>
              <w:ind w:left="0" w:firstLine="0"/>
              <w:rPr>
                <w:sz w:val="22"/>
                <w:szCs w:val="22"/>
              </w:rPr>
            </w:pPr>
          </w:p>
          <w:p w14:paraId="2A86B15F" w14:textId="07CF5A96" w:rsidR="0081197B" w:rsidRPr="00E21886" w:rsidRDefault="0081197B" w:rsidP="0081197B">
            <w:pPr>
              <w:ind w:left="0" w:firstLine="0"/>
              <w:rPr>
                <w:sz w:val="22"/>
                <w:szCs w:val="22"/>
              </w:rPr>
            </w:pPr>
          </w:p>
        </w:tc>
      </w:tr>
    </w:tbl>
    <w:p w14:paraId="7785D878" w14:textId="1FCDB1CE" w:rsidR="00C32F5A" w:rsidRPr="00C32F5A" w:rsidRDefault="00C32F5A" w:rsidP="00C32F5A">
      <w:pPr>
        <w:tabs>
          <w:tab w:val="left" w:pos="2030"/>
        </w:tabs>
        <w:ind w:left="0" w:firstLine="0"/>
      </w:pPr>
    </w:p>
    <w:sectPr w:rsidR="00C32F5A" w:rsidRPr="00C32F5A" w:rsidSect="00C32F5A">
      <w:pgSz w:w="16838" w:h="11906" w:orient="landscape"/>
      <w:pgMar w:top="993" w:right="1134" w:bottom="113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79B03" w14:textId="77777777" w:rsidR="00573E91" w:rsidRDefault="00573E91" w:rsidP="002A010F">
      <w:pPr>
        <w:spacing w:after="0" w:line="240" w:lineRule="auto"/>
      </w:pPr>
      <w:r>
        <w:separator/>
      </w:r>
    </w:p>
  </w:endnote>
  <w:endnote w:type="continuationSeparator" w:id="0">
    <w:p w14:paraId="38B73F2E" w14:textId="77777777" w:rsidR="00573E91" w:rsidRDefault="00573E91" w:rsidP="002A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9774942"/>
      <w:docPartObj>
        <w:docPartGallery w:val="Page Numbers (Bottom of Page)"/>
        <w:docPartUnique/>
      </w:docPartObj>
    </w:sdtPr>
    <w:sdtEndPr>
      <w:rPr>
        <w:noProof/>
      </w:rPr>
    </w:sdtEndPr>
    <w:sdtContent>
      <w:p w14:paraId="783EC045" w14:textId="77777777" w:rsidR="002A010F" w:rsidRDefault="002A010F">
        <w:pPr>
          <w:pStyle w:val="Footer"/>
          <w:jc w:val="center"/>
        </w:pPr>
        <w:r>
          <w:fldChar w:fldCharType="begin"/>
        </w:r>
        <w:r>
          <w:instrText xml:space="preserve"> PAGE   \* MERGEFORMAT </w:instrText>
        </w:r>
        <w:r>
          <w:fldChar w:fldCharType="separate"/>
        </w:r>
        <w:r w:rsidR="001414B5">
          <w:rPr>
            <w:noProof/>
          </w:rPr>
          <w:t>3</w:t>
        </w:r>
        <w:r>
          <w:rPr>
            <w:noProof/>
          </w:rPr>
          <w:fldChar w:fldCharType="end"/>
        </w:r>
      </w:p>
    </w:sdtContent>
  </w:sdt>
  <w:p w14:paraId="783EC046" w14:textId="77777777" w:rsidR="002A010F" w:rsidRDefault="002A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61D13" w14:textId="77777777" w:rsidR="00573E91" w:rsidRDefault="00573E91" w:rsidP="002A010F">
      <w:pPr>
        <w:spacing w:after="0" w:line="240" w:lineRule="auto"/>
      </w:pPr>
      <w:r>
        <w:separator/>
      </w:r>
    </w:p>
  </w:footnote>
  <w:footnote w:type="continuationSeparator" w:id="0">
    <w:p w14:paraId="4577F28B" w14:textId="77777777" w:rsidR="00573E91" w:rsidRDefault="00573E91" w:rsidP="002A010F">
      <w:pPr>
        <w:spacing w:after="0" w:line="240" w:lineRule="auto"/>
      </w:pPr>
      <w:r>
        <w:continuationSeparator/>
      </w:r>
    </w:p>
  </w:footnote>
  <w:footnote w:id="1">
    <w:p w14:paraId="20B679BA" w14:textId="77777777" w:rsidR="00956057" w:rsidRDefault="00956057" w:rsidP="00956057">
      <w:pPr>
        <w:pStyle w:val="FootnoteText"/>
      </w:pPr>
      <w:r>
        <w:rPr>
          <w:rStyle w:val="FootnoteReference"/>
        </w:rPr>
        <w:footnoteRef/>
      </w:r>
      <w:r>
        <w:t xml:space="preserve"> </w:t>
      </w:r>
      <w:r w:rsidRPr="000B43C7">
        <w:t>https://www.uwl.ac.uk/about-us/sustainability#Sustainabilitypolicies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A16D26"/>
    <w:multiLevelType w:val="hybridMultilevel"/>
    <w:tmpl w:val="1DA47108"/>
    <w:lvl w:ilvl="0" w:tplc="B2C6EC3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67B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ABB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8E52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2453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301D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8E69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0AB9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058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9B4BFF"/>
    <w:multiLevelType w:val="hybridMultilevel"/>
    <w:tmpl w:val="7AC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151863">
    <w:abstractNumId w:val="0"/>
  </w:num>
  <w:num w:numId="2" w16cid:durableId="18318239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ace Hunter">
    <w15:presenceInfo w15:providerId="AD" w15:userId="S::huntgra@uwl.ac.uk::5c9c71db-e388-4c79-b737-aadf4d8f2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21"/>
    <w:rsid w:val="000010A6"/>
    <w:rsid w:val="0000193A"/>
    <w:rsid w:val="00001A4C"/>
    <w:rsid w:val="00003FE3"/>
    <w:rsid w:val="000062B8"/>
    <w:rsid w:val="00017CEB"/>
    <w:rsid w:val="0002190D"/>
    <w:rsid w:val="00022706"/>
    <w:rsid w:val="000230A5"/>
    <w:rsid w:val="000333A8"/>
    <w:rsid w:val="000369B8"/>
    <w:rsid w:val="00041A91"/>
    <w:rsid w:val="000463CB"/>
    <w:rsid w:val="000545A2"/>
    <w:rsid w:val="0006703D"/>
    <w:rsid w:val="00075FE0"/>
    <w:rsid w:val="00083095"/>
    <w:rsid w:val="00083FF7"/>
    <w:rsid w:val="00086FA5"/>
    <w:rsid w:val="000922D3"/>
    <w:rsid w:val="000942D2"/>
    <w:rsid w:val="00094D83"/>
    <w:rsid w:val="00096E7D"/>
    <w:rsid w:val="000A1B62"/>
    <w:rsid w:val="000B43C7"/>
    <w:rsid w:val="000B688A"/>
    <w:rsid w:val="000D6C8C"/>
    <w:rsid w:val="000E44EB"/>
    <w:rsid w:val="000F753A"/>
    <w:rsid w:val="00112C7E"/>
    <w:rsid w:val="001157A5"/>
    <w:rsid w:val="00116397"/>
    <w:rsid w:val="001223D2"/>
    <w:rsid w:val="00126370"/>
    <w:rsid w:val="00127C55"/>
    <w:rsid w:val="00135374"/>
    <w:rsid w:val="00137160"/>
    <w:rsid w:val="001414B5"/>
    <w:rsid w:val="0015203B"/>
    <w:rsid w:val="001522BE"/>
    <w:rsid w:val="00152666"/>
    <w:rsid w:val="0015513D"/>
    <w:rsid w:val="00155551"/>
    <w:rsid w:val="00160C5B"/>
    <w:rsid w:val="0016365B"/>
    <w:rsid w:val="00167B40"/>
    <w:rsid w:val="00172A85"/>
    <w:rsid w:val="00173B6D"/>
    <w:rsid w:val="00177C87"/>
    <w:rsid w:val="0018665B"/>
    <w:rsid w:val="00187961"/>
    <w:rsid w:val="001903EA"/>
    <w:rsid w:val="00196291"/>
    <w:rsid w:val="001B2893"/>
    <w:rsid w:val="001B2BDB"/>
    <w:rsid w:val="001B3254"/>
    <w:rsid w:val="001B6378"/>
    <w:rsid w:val="001C3D0B"/>
    <w:rsid w:val="001C5ABD"/>
    <w:rsid w:val="001C72FC"/>
    <w:rsid w:val="001D0AC9"/>
    <w:rsid w:val="001E431F"/>
    <w:rsid w:val="001E69A6"/>
    <w:rsid w:val="001F42CC"/>
    <w:rsid w:val="001F5876"/>
    <w:rsid w:val="001F7199"/>
    <w:rsid w:val="00206A33"/>
    <w:rsid w:val="00207A81"/>
    <w:rsid w:val="00214E39"/>
    <w:rsid w:val="002159FA"/>
    <w:rsid w:val="00216C65"/>
    <w:rsid w:val="0022284C"/>
    <w:rsid w:val="00224E0F"/>
    <w:rsid w:val="00235140"/>
    <w:rsid w:val="002427DA"/>
    <w:rsid w:val="002431AB"/>
    <w:rsid w:val="00263049"/>
    <w:rsid w:val="00267555"/>
    <w:rsid w:val="00267C34"/>
    <w:rsid w:val="00272BA3"/>
    <w:rsid w:val="002760FD"/>
    <w:rsid w:val="00285B7D"/>
    <w:rsid w:val="00286E0C"/>
    <w:rsid w:val="00287C4D"/>
    <w:rsid w:val="0029075C"/>
    <w:rsid w:val="00290D98"/>
    <w:rsid w:val="002A010F"/>
    <w:rsid w:val="002A3C17"/>
    <w:rsid w:val="002A6ED8"/>
    <w:rsid w:val="002B1556"/>
    <w:rsid w:val="002B751C"/>
    <w:rsid w:val="002C4F31"/>
    <w:rsid w:val="002C6C43"/>
    <w:rsid w:val="002D01C5"/>
    <w:rsid w:val="002D122E"/>
    <w:rsid w:val="002E4049"/>
    <w:rsid w:val="002E6EB7"/>
    <w:rsid w:val="00300A8B"/>
    <w:rsid w:val="00302258"/>
    <w:rsid w:val="00307FB4"/>
    <w:rsid w:val="0031772A"/>
    <w:rsid w:val="00321FE1"/>
    <w:rsid w:val="003262AA"/>
    <w:rsid w:val="003426A4"/>
    <w:rsid w:val="00346C7C"/>
    <w:rsid w:val="00353E2F"/>
    <w:rsid w:val="0036042B"/>
    <w:rsid w:val="003668A7"/>
    <w:rsid w:val="0037079C"/>
    <w:rsid w:val="00381F61"/>
    <w:rsid w:val="0039137A"/>
    <w:rsid w:val="00393067"/>
    <w:rsid w:val="0039629B"/>
    <w:rsid w:val="003A0B08"/>
    <w:rsid w:val="003B09BE"/>
    <w:rsid w:val="003B1274"/>
    <w:rsid w:val="003B2D68"/>
    <w:rsid w:val="003B3C08"/>
    <w:rsid w:val="003B7E42"/>
    <w:rsid w:val="003D5BAF"/>
    <w:rsid w:val="003F02B2"/>
    <w:rsid w:val="0040317E"/>
    <w:rsid w:val="00403CFB"/>
    <w:rsid w:val="00415318"/>
    <w:rsid w:val="00415D59"/>
    <w:rsid w:val="00424615"/>
    <w:rsid w:val="00425AB2"/>
    <w:rsid w:val="00430D60"/>
    <w:rsid w:val="00432026"/>
    <w:rsid w:val="004500A9"/>
    <w:rsid w:val="00451F50"/>
    <w:rsid w:val="00465470"/>
    <w:rsid w:val="00472D85"/>
    <w:rsid w:val="004854A4"/>
    <w:rsid w:val="004862F2"/>
    <w:rsid w:val="00486731"/>
    <w:rsid w:val="00486FBF"/>
    <w:rsid w:val="004872D3"/>
    <w:rsid w:val="00487A91"/>
    <w:rsid w:val="00492505"/>
    <w:rsid w:val="004A00C3"/>
    <w:rsid w:val="004B0B41"/>
    <w:rsid w:val="004C04E4"/>
    <w:rsid w:val="004C0C12"/>
    <w:rsid w:val="004C4069"/>
    <w:rsid w:val="004D08C9"/>
    <w:rsid w:val="004D2459"/>
    <w:rsid w:val="004D4191"/>
    <w:rsid w:val="004D5087"/>
    <w:rsid w:val="004E65F4"/>
    <w:rsid w:val="004F1285"/>
    <w:rsid w:val="004F7785"/>
    <w:rsid w:val="00504890"/>
    <w:rsid w:val="0051216C"/>
    <w:rsid w:val="00513B90"/>
    <w:rsid w:val="0051468D"/>
    <w:rsid w:val="005204B3"/>
    <w:rsid w:val="0052791C"/>
    <w:rsid w:val="00537A70"/>
    <w:rsid w:val="00563144"/>
    <w:rsid w:val="00567518"/>
    <w:rsid w:val="0057101C"/>
    <w:rsid w:val="00573E91"/>
    <w:rsid w:val="005747B0"/>
    <w:rsid w:val="00576309"/>
    <w:rsid w:val="00576A09"/>
    <w:rsid w:val="00581016"/>
    <w:rsid w:val="00586477"/>
    <w:rsid w:val="00586752"/>
    <w:rsid w:val="00587411"/>
    <w:rsid w:val="00587F72"/>
    <w:rsid w:val="00591FA8"/>
    <w:rsid w:val="005A148E"/>
    <w:rsid w:val="005B031B"/>
    <w:rsid w:val="005B2C3A"/>
    <w:rsid w:val="005B4D03"/>
    <w:rsid w:val="005B5682"/>
    <w:rsid w:val="005B6BF9"/>
    <w:rsid w:val="005D1A8D"/>
    <w:rsid w:val="005D7FC9"/>
    <w:rsid w:val="005E07E4"/>
    <w:rsid w:val="005E581F"/>
    <w:rsid w:val="005E711A"/>
    <w:rsid w:val="005F2939"/>
    <w:rsid w:val="005F33B3"/>
    <w:rsid w:val="005F7ECF"/>
    <w:rsid w:val="00600AD5"/>
    <w:rsid w:val="0061113B"/>
    <w:rsid w:val="006162CA"/>
    <w:rsid w:val="00617241"/>
    <w:rsid w:val="00621861"/>
    <w:rsid w:val="006245AD"/>
    <w:rsid w:val="00625E6F"/>
    <w:rsid w:val="00627771"/>
    <w:rsid w:val="00630F87"/>
    <w:rsid w:val="00631C88"/>
    <w:rsid w:val="006325AE"/>
    <w:rsid w:val="00641714"/>
    <w:rsid w:val="006430F8"/>
    <w:rsid w:val="0064494C"/>
    <w:rsid w:val="00646A49"/>
    <w:rsid w:val="00650C2C"/>
    <w:rsid w:val="0065675E"/>
    <w:rsid w:val="00661D60"/>
    <w:rsid w:val="00671D7F"/>
    <w:rsid w:val="00672CA1"/>
    <w:rsid w:val="0068284B"/>
    <w:rsid w:val="0068445C"/>
    <w:rsid w:val="0069394D"/>
    <w:rsid w:val="00694A6B"/>
    <w:rsid w:val="0069657E"/>
    <w:rsid w:val="006B0EC9"/>
    <w:rsid w:val="006C429C"/>
    <w:rsid w:val="006C556B"/>
    <w:rsid w:val="006C57B7"/>
    <w:rsid w:val="006D1EA3"/>
    <w:rsid w:val="006E0029"/>
    <w:rsid w:val="006F09A6"/>
    <w:rsid w:val="006F0ED6"/>
    <w:rsid w:val="006F15B0"/>
    <w:rsid w:val="00702D23"/>
    <w:rsid w:val="00703D12"/>
    <w:rsid w:val="007054B6"/>
    <w:rsid w:val="0071661F"/>
    <w:rsid w:val="00717554"/>
    <w:rsid w:val="007312E3"/>
    <w:rsid w:val="00731B0C"/>
    <w:rsid w:val="007358D1"/>
    <w:rsid w:val="00737B91"/>
    <w:rsid w:val="00742766"/>
    <w:rsid w:val="007448A0"/>
    <w:rsid w:val="00745872"/>
    <w:rsid w:val="007474F6"/>
    <w:rsid w:val="00747D9D"/>
    <w:rsid w:val="00753165"/>
    <w:rsid w:val="00760B9B"/>
    <w:rsid w:val="00760EA7"/>
    <w:rsid w:val="0076262F"/>
    <w:rsid w:val="00770ABE"/>
    <w:rsid w:val="0077493F"/>
    <w:rsid w:val="00785F0E"/>
    <w:rsid w:val="00786BE7"/>
    <w:rsid w:val="00790F85"/>
    <w:rsid w:val="007911B8"/>
    <w:rsid w:val="00796992"/>
    <w:rsid w:val="007A15B2"/>
    <w:rsid w:val="007A56F8"/>
    <w:rsid w:val="007A7C3B"/>
    <w:rsid w:val="007B569A"/>
    <w:rsid w:val="007C3675"/>
    <w:rsid w:val="007C698B"/>
    <w:rsid w:val="007D6991"/>
    <w:rsid w:val="007E280A"/>
    <w:rsid w:val="007E3AE0"/>
    <w:rsid w:val="007E48C2"/>
    <w:rsid w:val="007F5992"/>
    <w:rsid w:val="007F672E"/>
    <w:rsid w:val="008017F6"/>
    <w:rsid w:val="00804D71"/>
    <w:rsid w:val="00811654"/>
    <w:rsid w:val="0081197B"/>
    <w:rsid w:val="00820843"/>
    <w:rsid w:val="0082659C"/>
    <w:rsid w:val="00832AD7"/>
    <w:rsid w:val="008346DC"/>
    <w:rsid w:val="00840D00"/>
    <w:rsid w:val="00842A81"/>
    <w:rsid w:val="00847C5A"/>
    <w:rsid w:val="0085318B"/>
    <w:rsid w:val="00863FFD"/>
    <w:rsid w:val="00870E71"/>
    <w:rsid w:val="008740AD"/>
    <w:rsid w:val="00881E88"/>
    <w:rsid w:val="0089078E"/>
    <w:rsid w:val="008A4FAD"/>
    <w:rsid w:val="008A6F0B"/>
    <w:rsid w:val="008B29EA"/>
    <w:rsid w:val="008B3333"/>
    <w:rsid w:val="008B3CDA"/>
    <w:rsid w:val="008B5CF5"/>
    <w:rsid w:val="008D2698"/>
    <w:rsid w:val="008D76AE"/>
    <w:rsid w:val="008E58B1"/>
    <w:rsid w:val="008F752C"/>
    <w:rsid w:val="008F7650"/>
    <w:rsid w:val="009036A6"/>
    <w:rsid w:val="0091200C"/>
    <w:rsid w:val="009211E7"/>
    <w:rsid w:val="00924008"/>
    <w:rsid w:val="00932468"/>
    <w:rsid w:val="009379AC"/>
    <w:rsid w:val="00945032"/>
    <w:rsid w:val="009515BD"/>
    <w:rsid w:val="0095546D"/>
    <w:rsid w:val="00956057"/>
    <w:rsid w:val="0095737B"/>
    <w:rsid w:val="0096376C"/>
    <w:rsid w:val="009654BE"/>
    <w:rsid w:val="00975129"/>
    <w:rsid w:val="00977CDA"/>
    <w:rsid w:val="00977FC5"/>
    <w:rsid w:val="00983F56"/>
    <w:rsid w:val="00984E7E"/>
    <w:rsid w:val="0099472F"/>
    <w:rsid w:val="009960FF"/>
    <w:rsid w:val="009B0893"/>
    <w:rsid w:val="009B33A9"/>
    <w:rsid w:val="009C0C9E"/>
    <w:rsid w:val="009D5F2D"/>
    <w:rsid w:val="009D7C6F"/>
    <w:rsid w:val="009E6023"/>
    <w:rsid w:val="00A07580"/>
    <w:rsid w:val="00A14A8B"/>
    <w:rsid w:val="00A159E1"/>
    <w:rsid w:val="00A17BD7"/>
    <w:rsid w:val="00A22C98"/>
    <w:rsid w:val="00A271CD"/>
    <w:rsid w:val="00A324C6"/>
    <w:rsid w:val="00A37582"/>
    <w:rsid w:val="00A40C57"/>
    <w:rsid w:val="00A42215"/>
    <w:rsid w:val="00A46ADD"/>
    <w:rsid w:val="00A61DCC"/>
    <w:rsid w:val="00A63088"/>
    <w:rsid w:val="00A647FE"/>
    <w:rsid w:val="00A651D6"/>
    <w:rsid w:val="00A65C83"/>
    <w:rsid w:val="00A678F5"/>
    <w:rsid w:val="00A74920"/>
    <w:rsid w:val="00A77087"/>
    <w:rsid w:val="00A859EB"/>
    <w:rsid w:val="00A85F9F"/>
    <w:rsid w:val="00A90EE8"/>
    <w:rsid w:val="00AA53CD"/>
    <w:rsid w:val="00AC5880"/>
    <w:rsid w:val="00AD6108"/>
    <w:rsid w:val="00AE0433"/>
    <w:rsid w:val="00AE2E83"/>
    <w:rsid w:val="00AE446C"/>
    <w:rsid w:val="00AE6095"/>
    <w:rsid w:val="00AE6F5A"/>
    <w:rsid w:val="00AF11F9"/>
    <w:rsid w:val="00B01795"/>
    <w:rsid w:val="00B045F4"/>
    <w:rsid w:val="00B11FFA"/>
    <w:rsid w:val="00B12033"/>
    <w:rsid w:val="00B12F99"/>
    <w:rsid w:val="00B1433E"/>
    <w:rsid w:val="00B1509D"/>
    <w:rsid w:val="00B213D3"/>
    <w:rsid w:val="00B21F89"/>
    <w:rsid w:val="00B2497D"/>
    <w:rsid w:val="00B24A12"/>
    <w:rsid w:val="00B510EF"/>
    <w:rsid w:val="00B54B1D"/>
    <w:rsid w:val="00B550FF"/>
    <w:rsid w:val="00B554D7"/>
    <w:rsid w:val="00B6327B"/>
    <w:rsid w:val="00B71246"/>
    <w:rsid w:val="00B72640"/>
    <w:rsid w:val="00B8493D"/>
    <w:rsid w:val="00B854A3"/>
    <w:rsid w:val="00B854F3"/>
    <w:rsid w:val="00B9061B"/>
    <w:rsid w:val="00B927E6"/>
    <w:rsid w:val="00B94298"/>
    <w:rsid w:val="00BA054E"/>
    <w:rsid w:val="00BA1360"/>
    <w:rsid w:val="00BA23CB"/>
    <w:rsid w:val="00BA5534"/>
    <w:rsid w:val="00BA63DC"/>
    <w:rsid w:val="00BD0571"/>
    <w:rsid w:val="00BD3748"/>
    <w:rsid w:val="00BD4578"/>
    <w:rsid w:val="00BD5C4A"/>
    <w:rsid w:val="00BD721B"/>
    <w:rsid w:val="00BE1626"/>
    <w:rsid w:val="00BF04D4"/>
    <w:rsid w:val="00C104D1"/>
    <w:rsid w:val="00C126D6"/>
    <w:rsid w:val="00C17403"/>
    <w:rsid w:val="00C24C13"/>
    <w:rsid w:val="00C32F5A"/>
    <w:rsid w:val="00C34401"/>
    <w:rsid w:val="00C349AC"/>
    <w:rsid w:val="00C404CB"/>
    <w:rsid w:val="00C4733A"/>
    <w:rsid w:val="00C515E8"/>
    <w:rsid w:val="00C55ADB"/>
    <w:rsid w:val="00C6042F"/>
    <w:rsid w:val="00C7050A"/>
    <w:rsid w:val="00C71E84"/>
    <w:rsid w:val="00C720AA"/>
    <w:rsid w:val="00C801C2"/>
    <w:rsid w:val="00C821B6"/>
    <w:rsid w:val="00CB3632"/>
    <w:rsid w:val="00CB4500"/>
    <w:rsid w:val="00CC150B"/>
    <w:rsid w:val="00CC19E0"/>
    <w:rsid w:val="00CC4DA1"/>
    <w:rsid w:val="00CC6DDA"/>
    <w:rsid w:val="00CD0806"/>
    <w:rsid w:val="00CE05BD"/>
    <w:rsid w:val="00CF29E3"/>
    <w:rsid w:val="00CF3D9C"/>
    <w:rsid w:val="00CF3E3C"/>
    <w:rsid w:val="00CF4293"/>
    <w:rsid w:val="00D03483"/>
    <w:rsid w:val="00D067C2"/>
    <w:rsid w:val="00D06C20"/>
    <w:rsid w:val="00D07759"/>
    <w:rsid w:val="00D07EC3"/>
    <w:rsid w:val="00D159FD"/>
    <w:rsid w:val="00D22FCC"/>
    <w:rsid w:val="00D24E81"/>
    <w:rsid w:val="00D30074"/>
    <w:rsid w:val="00D33A7F"/>
    <w:rsid w:val="00D400DB"/>
    <w:rsid w:val="00D4095E"/>
    <w:rsid w:val="00D40AD0"/>
    <w:rsid w:val="00D4201F"/>
    <w:rsid w:val="00D42894"/>
    <w:rsid w:val="00D44EEC"/>
    <w:rsid w:val="00D4725A"/>
    <w:rsid w:val="00D533C9"/>
    <w:rsid w:val="00D561A0"/>
    <w:rsid w:val="00D57F7F"/>
    <w:rsid w:val="00D71F6F"/>
    <w:rsid w:val="00D7328F"/>
    <w:rsid w:val="00D761F9"/>
    <w:rsid w:val="00D828A5"/>
    <w:rsid w:val="00D839D2"/>
    <w:rsid w:val="00D87172"/>
    <w:rsid w:val="00D87425"/>
    <w:rsid w:val="00DA691D"/>
    <w:rsid w:val="00DA745C"/>
    <w:rsid w:val="00DA7481"/>
    <w:rsid w:val="00DC0DDE"/>
    <w:rsid w:val="00DC447D"/>
    <w:rsid w:val="00DC6F35"/>
    <w:rsid w:val="00DC7F75"/>
    <w:rsid w:val="00DE0839"/>
    <w:rsid w:val="00DE177F"/>
    <w:rsid w:val="00DE25F4"/>
    <w:rsid w:val="00DE53D4"/>
    <w:rsid w:val="00DE5570"/>
    <w:rsid w:val="00DE74ED"/>
    <w:rsid w:val="00DF64A8"/>
    <w:rsid w:val="00DF72A0"/>
    <w:rsid w:val="00E01907"/>
    <w:rsid w:val="00E0434D"/>
    <w:rsid w:val="00E1378C"/>
    <w:rsid w:val="00E157AD"/>
    <w:rsid w:val="00E20536"/>
    <w:rsid w:val="00E20937"/>
    <w:rsid w:val="00E21886"/>
    <w:rsid w:val="00E23518"/>
    <w:rsid w:val="00E27AF6"/>
    <w:rsid w:val="00E3397F"/>
    <w:rsid w:val="00E4326F"/>
    <w:rsid w:val="00E55EB3"/>
    <w:rsid w:val="00E578BC"/>
    <w:rsid w:val="00E57DDE"/>
    <w:rsid w:val="00E64A7B"/>
    <w:rsid w:val="00E747F7"/>
    <w:rsid w:val="00E74DD7"/>
    <w:rsid w:val="00E76AC4"/>
    <w:rsid w:val="00E829E5"/>
    <w:rsid w:val="00E834FE"/>
    <w:rsid w:val="00E95211"/>
    <w:rsid w:val="00EA1CEC"/>
    <w:rsid w:val="00EA2DA7"/>
    <w:rsid w:val="00EA5B32"/>
    <w:rsid w:val="00EB063E"/>
    <w:rsid w:val="00EB3151"/>
    <w:rsid w:val="00EC4FA2"/>
    <w:rsid w:val="00EE193F"/>
    <w:rsid w:val="00EE1AC9"/>
    <w:rsid w:val="00EE6D61"/>
    <w:rsid w:val="00F222AB"/>
    <w:rsid w:val="00F24985"/>
    <w:rsid w:val="00F2526A"/>
    <w:rsid w:val="00F252D5"/>
    <w:rsid w:val="00F26244"/>
    <w:rsid w:val="00F32702"/>
    <w:rsid w:val="00F332B7"/>
    <w:rsid w:val="00F33479"/>
    <w:rsid w:val="00F3442B"/>
    <w:rsid w:val="00F35E1C"/>
    <w:rsid w:val="00F366B2"/>
    <w:rsid w:val="00F37E4D"/>
    <w:rsid w:val="00F41049"/>
    <w:rsid w:val="00F4560F"/>
    <w:rsid w:val="00F4655B"/>
    <w:rsid w:val="00F56150"/>
    <w:rsid w:val="00F61FC7"/>
    <w:rsid w:val="00F717DA"/>
    <w:rsid w:val="00F74F72"/>
    <w:rsid w:val="00F755DE"/>
    <w:rsid w:val="00F92643"/>
    <w:rsid w:val="00FC5D60"/>
    <w:rsid w:val="00FD1665"/>
    <w:rsid w:val="00FD2E13"/>
    <w:rsid w:val="00FD3021"/>
    <w:rsid w:val="00FD6861"/>
    <w:rsid w:val="00FE2956"/>
    <w:rsid w:val="00FF6999"/>
    <w:rsid w:val="00FF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EBFF9"/>
  <w15:docId w15:val="{875E2690-F809-4BA3-93A7-D1D5C553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2D"/>
    <w:pPr>
      <w:spacing w:after="7" w:line="270"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97F"/>
    <w:pPr>
      <w:ind w:left="720"/>
      <w:contextualSpacing/>
    </w:pPr>
  </w:style>
  <w:style w:type="paragraph" w:styleId="Header">
    <w:name w:val="header"/>
    <w:basedOn w:val="Normal"/>
    <w:link w:val="HeaderChar"/>
    <w:uiPriority w:val="99"/>
    <w:unhideWhenUsed/>
    <w:rsid w:val="002A0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0F"/>
    <w:rPr>
      <w:rFonts w:ascii="Arial" w:eastAsia="Arial" w:hAnsi="Arial" w:cs="Arial"/>
      <w:color w:val="000000"/>
    </w:rPr>
  </w:style>
  <w:style w:type="paragraph" w:styleId="Footer">
    <w:name w:val="footer"/>
    <w:basedOn w:val="Normal"/>
    <w:link w:val="FooterChar"/>
    <w:uiPriority w:val="99"/>
    <w:unhideWhenUsed/>
    <w:rsid w:val="002A0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0F"/>
    <w:rPr>
      <w:rFonts w:ascii="Arial" w:eastAsia="Arial" w:hAnsi="Arial" w:cs="Arial"/>
      <w:color w:val="000000"/>
    </w:rPr>
  </w:style>
  <w:style w:type="paragraph" w:styleId="Revision">
    <w:name w:val="Revision"/>
    <w:hidden/>
    <w:uiPriority w:val="99"/>
    <w:semiHidden/>
    <w:rsid w:val="00DA745C"/>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A40C57"/>
    <w:rPr>
      <w:sz w:val="16"/>
      <w:szCs w:val="16"/>
    </w:rPr>
  </w:style>
  <w:style w:type="paragraph" w:styleId="CommentText">
    <w:name w:val="annotation text"/>
    <w:basedOn w:val="Normal"/>
    <w:link w:val="CommentTextChar"/>
    <w:uiPriority w:val="99"/>
    <w:unhideWhenUsed/>
    <w:rsid w:val="00A40C57"/>
    <w:pPr>
      <w:spacing w:line="240" w:lineRule="auto"/>
    </w:pPr>
    <w:rPr>
      <w:sz w:val="20"/>
      <w:szCs w:val="20"/>
    </w:rPr>
  </w:style>
  <w:style w:type="character" w:customStyle="1" w:styleId="CommentTextChar">
    <w:name w:val="Comment Text Char"/>
    <w:basedOn w:val="DefaultParagraphFont"/>
    <w:link w:val="CommentText"/>
    <w:uiPriority w:val="99"/>
    <w:rsid w:val="00A40C5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40C57"/>
    <w:rPr>
      <w:b/>
      <w:bCs/>
    </w:rPr>
  </w:style>
  <w:style w:type="character" w:customStyle="1" w:styleId="CommentSubjectChar">
    <w:name w:val="Comment Subject Char"/>
    <w:basedOn w:val="CommentTextChar"/>
    <w:link w:val="CommentSubject"/>
    <w:uiPriority w:val="99"/>
    <w:semiHidden/>
    <w:rsid w:val="00A40C57"/>
    <w:rPr>
      <w:rFonts w:ascii="Arial" w:eastAsia="Arial" w:hAnsi="Arial" w:cs="Arial"/>
      <w:b/>
      <w:bCs/>
      <w:color w:val="000000"/>
      <w:sz w:val="20"/>
      <w:szCs w:val="20"/>
    </w:rPr>
  </w:style>
  <w:style w:type="paragraph" w:styleId="FootnoteText">
    <w:name w:val="footnote text"/>
    <w:basedOn w:val="Normal"/>
    <w:link w:val="FootnoteTextChar"/>
    <w:uiPriority w:val="99"/>
    <w:unhideWhenUsed/>
    <w:rsid w:val="00172A85"/>
    <w:pPr>
      <w:spacing w:after="0" w:line="240" w:lineRule="auto"/>
      <w:ind w:left="0" w:firstLine="0"/>
    </w:pPr>
    <w:rPr>
      <w:rFonts w:eastAsia="Calibri"/>
      <w:color w:val="auto"/>
      <w:sz w:val="20"/>
      <w:szCs w:val="20"/>
      <w:lang w:eastAsia="en-US"/>
    </w:rPr>
  </w:style>
  <w:style w:type="character" w:customStyle="1" w:styleId="FootnoteTextChar">
    <w:name w:val="Footnote Text Char"/>
    <w:basedOn w:val="DefaultParagraphFont"/>
    <w:link w:val="FootnoteText"/>
    <w:uiPriority w:val="99"/>
    <w:rsid w:val="00172A85"/>
    <w:rPr>
      <w:rFonts w:ascii="Arial" w:eastAsia="Calibri" w:hAnsi="Arial" w:cs="Arial"/>
      <w:sz w:val="20"/>
      <w:szCs w:val="20"/>
      <w:lang w:eastAsia="en-US"/>
    </w:rPr>
  </w:style>
  <w:style w:type="character" w:styleId="FootnoteReference">
    <w:name w:val="footnote reference"/>
    <w:uiPriority w:val="99"/>
    <w:unhideWhenUsed/>
    <w:rsid w:val="00172A85"/>
    <w:rPr>
      <w:vertAlign w:val="superscript"/>
    </w:rPr>
  </w:style>
  <w:style w:type="paragraph" w:styleId="Caption">
    <w:name w:val="caption"/>
    <w:basedOn w:val="Normal"/>
    <w:next w:val="Normal"/>
    <w:qFormat/>
    <w:rsid w:val="00FD6861"/>
    <w:pPr>
      <w:spacing w:after="0" w:line="240" w:lineRule="auto"/>
      <w:ind w:left="0" w:firstLine="0"/>
    </w:pPr>
    <w:rPr>
      <w:rFonts w:ascii="Courier New" w:eastAsia="Times New Roman" w:hAnsi="Courier New"/>
      <w:color w:val="auto"/>
      <w:sz w:val="24"/>
      <w:szCs w:val="20"/>
      <w:lang w:eastAsia="en-US"/>
    </w:rPr>
  </w:style>
  <w:style w:type="table" w:styleId="TableGrid0">
    <w:name w:val="Table Grid"/>
    <w:basedOn w:val="TableNormal"/>
    <w:uiPriority w:val="59"/>
    <w:rsid w:val="00FD68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555"/>
    <w:rPr>
      <w:color w:val="0563C1" w:themeColor="hyperlink"/>
      <w:u w:val="single"/>
    </w:rPr>
  </w:style>
  <w:style w:type="character" w:styleId="UnresolvedMention">
    <w:name w:val="Unresolved Mention"/>
    <w:basedOn w:val="DefaultParagraphFont"/>
    <w:uiPriority w:val="99"/>
    <w:semiHidden/>
    <w:unhideWhenUsed/>
    <w:rsid w:val="0026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e92995-d6ba-45a5-af2f-b58dd86f0283">
      <Terms xmlns="http://schemas.microsoft.com/office/infopath/2007/PartnerControls"/>
    </lcf76f155ced4ddcb4097134ff3c332f>
    <TaxCatchAll xmlns="dd752d78-f50d-4de8-9a2f-32d6f78352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22BC94EB3ACB4B89606D88DAA1F660" ma:contentTypeVersion="18" ma:contentTypeDescription="Create a new document." ma:contentTypeScope="" ma:versionID="ef2d2074bbc7b14f8e617155ff00a944">
  <xsd:schema xmlns:xsd="http://www.w3.org/2001/XMLSchema" xmlns:xs="http://www.w3.org/2001/XMLSchema" xmlns:p="http://schemas.microsoft.com/office/2006/metadata/properties" xmlns:ns2="d5e92995-d6ba-45a5-af2f-b58dd86f0283" xmlns:ns3="dd752d78-f50d-4de8-9a2f-32d6f7835224" targetNamespace="http://schemas.microsoft.com/office/2006/metadata/properties" ma:root="true" ma:fieldsID="4e7023f8205921825ba22bf67506b03b" ns2:_="" ns3:_="">
    <xsd:import namespace="d5e92995-d6ba-45a5-af2f-b58dd86f0283"/>
    <xsd:import namespace="dd752d78-f50d-4de8-9a2f-32d6f7835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92995-d6ba-45a5-af2f-b58dd86f0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752d78-f50d-4de8-9a2f-32d6f7835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ad3cb-6b5b-4c3c-9edd-405dbb0fed13}" ma:internalName="TaxCatchAll" ma:showField="CatchAllData" ma:web="dd752d78-f50d-4de8-9a2f-32d6f7835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A7911-D961-438D-B7A7-1CCA7107A4DF}">
  <ds:schemaRefs>
    <ds:schemaRef ds:uri="http://schemas.microsoft.com/office/2006/metadata/properties"/>
    <ds:schemaRef ds:uri="http://schemas.microsoft.com/office/infopath/2007/PartnerControls"/>
    <ds:schemaRef ds:uri="d5e92995-d6ba-45a5-af2f-b58dd86f0283"/>
    <ds:schemaRef ds:uri="dd752d78-f50d-4de8-9a2f-32d6f7835224"/>
  </ds:schemaRefs>
</ds:datastoreItem>
</file>

<file path=customXml/itemProps2.xml><?xml version="1.0" encoding="utf-8"?>
<ds:datastoreItem xmlns:ds="http://schemas.openxmlformats.org/officeDocument/2006/customXml" ds:itemID="{08A9BE2C-A2EA-429F-B1A9-C7638A30683A}">
  <ds:schemaRefs>
    <ds:schemaRef ds:uri="http://schemas.openxmlformats.org/officeDocument/2006/bibliography"/>
  </ds:schemaRefs>
</ds:datastoreItem>
</file>

<file path=customXml/itemProps3.xml><?xml version="1.0" encoding="utf-8"?>
<ds:datastoreItem xmlns:ds="http://schemas.openxmlformats.org/officeDocument/2006/customXml" ds:itemID="{0FB3D979-0D37-4525-BC76-B103491E08AE}">
  <ds:schemaRefs>
    <ds:schemaRef ds:uri="http://schemas.microsoft.com/sharepoint/v3/contenttype/forms"/>
  </ds:schemaRefs>
</ds:datastoreItem>
</file>

<file path=customXml/itemProps4.xml><?xml version="1.0" encoding="utf-8"?>
<ds:datastoreItem xmlns:ds="http://schemas.openxmlformats.org/officeDocument/2006/customXml" ds:itemID="{5FB31072-85C5-4EF4-A782-33F50D22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92995-d6ba-45a5-af2f-b58dd86f0283"/>
    <ds:schemaRef ds:uri="dd752d78-f50d-4de8-9a2f-32d6f7835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Proposed process for drafting and implementing HR policies</vt:lpstr>
    </vt:vector>
  </TitlesOfParts>
  <Company>University of West London</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2021-22</dc:title>
  <dc:subject/>
  <dc:creator>Nasrin Khanom</dc:creator>
  <cp:keywords/>
  <cp:lastModifiedBy>Samuel Morgan</cp:lastModifiedBy>
  <cp:revision>75</cp:revision>
  <cp:lastPrinted>2022-03-02T10:07:00Z</cp:lastPrinted>
  <dcterms:created xsi:type="dcterms:W3CDTF">2024-05-28T20:33:00Z</dcterms:created>
  <dcterms:modified xsi:type="dcterms:W3CDTF">2024-07-05T10:21:00Z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0x0101002222BC94EB3ACB4B89606D88DAA1F660</vt:lpwstr>
  </property>
  <property fmtid="{D5CDD505-2E9C-101B-9397-08002B2CF9AE}" pid="3" name="MediaServiceImageTags">
    <vt:lpwstr/>
  </property>
</Properties>
</file>